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5" w:rsidRDefault="007673D5">
      <w:pPr>
        <w:rPr>
          <w:rFonts w:cs="Times New Roman"/>
        </w:rPr>
      </w:pPr>
      <w:r>
        <w:rPr>
          <w:rFonts w:cs="Times New Roman"/>
        </w:rPr>
        <w:t>Dear Gen-Probe Employees</w:t>
      </w:r>
      <w:ins w:id="0" w:author="Downs" w:date="2012-12-03T10:04:00Z">
        <w:r>
          <w:rPr>
            <w:rFonts w:cs="Times New Roman"/>
          </w:rPr>
          <w:t>,</w:t>
        </w:r>
      </w:ins>
      <w:del w:id="1" w:author="Downs" w:date="2012-12-03T10:04:00Z">
        <w:r>
          <w:rPr>
            <w:rFonts w:cs="Times New Roman"/>
          </w:rPr>
          <w:delText>:</w:delText>
        </w:r>
      </w:del>
    </w:p>
    <w:p w:rsidR="007673D5" w:rsidRDefault="007673D5">
      <w:pPr>
        <w:rPr>
          <w:rFonts w:cs="Times New Roman"/>
        </w:rPr>
      </w:pPr>
    </w:p>
    <w:p w:rsidR="007673D5" w:rsidRDefault="007673D5">
      <w:pPr>
        <w:spacing w:before="120" w:after="120"/>
        <w:ind w:firstLine="450"/>
        <w:rPr>
          <w:rFonts w:cs="Times New Roman"/>
        </w:rPr>
      </w:pPr>
      <w:r>
        <w:rPr>
          <w:rFonts w:cs="Times New Roman"/>
        </w:rPr>
        <w:t xml:space="preserve">I am excited to welcome Gen-Probe employees to Hologic! </w:t>
      </w:r>
      <w:del w:id="2" w:author="Downs" w:date="2012-12-03T09:58:00Z">
        <w:r>
          <w:rPr>
            <w:rFonts w:cs="Times New Roman"/>
          </w:rPr>
          <w:delText xml:space="preserve">   </w:delText>
        </w:r>
      </w:del>
      <w:r>
        <w:rPr>
          <w:rFonts w:cs="Times New Roman"/>
        </w:rPr>
        <w:t xml:space="preserve">In an effort to maintain better control over travel budgets and </w:t>
      </w:r>
      <w:ins w:id="3" w:author="Downs" w:date="2012-12-03T09:58:00Z">
        <w:r>
          <w:rPr>
            <w:rFonts w:cs="Times New Roman"/>
          </w:rPr>
          <w:t xml:space="preserve">to </w:t>
        </w:r>
      </w:ins>
      <w:r>
        <w:rPr>
          <w:rFonts w:cs="Times New Roman"/>
        </w:rPr>
        <w:t xml:space="preserve">enhance our travel services, Hologic is consolidating its travel program </w:t>
      </w:r>
      <w:ins w:id="4" w:author="Downs" w:date="2012-12-03T09:58:00Z">
        <w:r>
          <w:rPr>
            <w:rFonts w:cs="Times New Roman"/>
          </w:rPr>
          <w:t xml:space="preserve">with </w:t>
        </w:r>
      </w:ins>
      <w:del w:id="5" w:author="Downs" w:date="2012-12-03T09:58:00Z">
        <w:r>
          <w:rPr>
            <w:rFonts w:cs="Times New Roman"/>
          </w:rPr>
          <w:delText xml:space="preserve">to </w:delText>
        </w:r>
      </w:del>
      <w:r>
        <w:rPr>
          <w:rFonts w:cs="Times New Roman"/>
        </w:rPr>
        <w:t>one designated travel vendor, American Express.  The scheduled integration date is January 1, 2013.</w:t>
      </w:r>
    </w:p>
    <w:p w:rsidR="007673D5" w:rsidRDefault="007673D5">
      <w:pPr>
        <w:spacing w:before="120" w:after="120"/>
        <w:ind w:firstLine="450"/>
        <w:rPr>
          <w:rFonts w:cs="Times New Roman"/>
          <w:sz w:val="16"/>
          <w:szCs w:val="16"/>
        </w:rPr>
      </w:pPr>
    </w:p>
    <w:p w:rsidR="007673D5" w:rsidRDefault="007673D5">
      <w:pPr>
        <w:spacing w:before="120" w:after="120"/>
        <w:ind w:firstLine="450"/>
        <w:rPr>
          <w:rFonts w:cs="Times New Roman"/>
        </w:rPr>
      </w:pPr>
      <w:r>
        <w:rPr>
          <w:rFonts w:cs="Times New Roman"/>
        </w:rPr>
        <w:t xml:space="preserve">The Luxe Travel team has been working diligently </w:t>
      </w:r>
      <w:ins w:id="6" w:author="Downs" w:date="2012-12-03T09:58:00Z">
        <w:r>
          <w:rPr>
            <w:rFonts w:cs="Times New Roman"/>
          </w:rPr>
          <w:t xml:space="preserve">behind the scenes </w:t>
        </w:r>
      </w:ins>
      <w:r>
        <w:rPr>
          <w:rFonts w:cs="Times New Roman"/>
        </w:rPr>
        <w:t xml:space="preserve">with American Express and </w:t>
      </w:r>
      <w:ins w:id="7" w:author="Downs" w:date="2012-12-03T09:58:00Z">
        <w:r>
          <w:rPr>
            <w:rFonts w:cs="Times New Roman"/>
          </w:rPr>
          <w:t xml:space="preserve">with </w:t>
        </w:r>
      </w:ins>
      <w:r>
        <w:rPr>
          <w:rFonts w:cs="Times New Roman"/>
        </w:rPr>
        <w:t xml:space="preserve">me </w:t>
      </w:r>
      <w:del w:id="8" w:author="Downs" w:date="2012-12-03T09:58:00Z">
        <w:r>
          <w:rPr>
            <w:rFonts w:cs="Times New Roman"/>
          </w:rPr>
          <w:delText xml:space="preserve">behind the scenes </w:delText>
        </w:r>
      </w:del>
      <w:r>
        <w:rPr>
          <w:rFonts w:cs="Times New Roman"/>
        </w:rPr>
        <w:t xml:space="preserve">in order to ensure a smooth transition for each of you. </w:t>
      </w:r>
      <w:del w:id="9" w:author="Downs" w:date="2012-12-03T10:01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We thank Luxe Travel for their </w:t>
      </w:r>
      <w:del w:id="10" w:author="Downs" w:date="2012-12-03T09:59:00Z">
        <w:r>
          <w:rPr>
            <w:rFonts w:cs="Times New Roman"/>
          </w:rPr>
          <w:delText>assist</w:delText>
        </w:r>
      </w:del>
      <w:ins w:id="11" w:author="Downs" w:date="2012-12-03T09:59:00Z">
        <w:r>
          <w:rPr>
            <w:rFonts w:cs="Times New Roman"/>
          </w:rPr>
          <w:t xml:space="preserve">assistance </w:t>
        </w:r>
      </w:ins>
      <w:del w:id="12" w:author="Downs" w:date="2012-12-03T09:59:00Z">
        <w:r>
          <w:rPr>
            <w:rFonts w:cs="Times New Roman"/>
          </w:rPr>
          <w:delText xml:space="preserve">s </w:delText>
        </w:r>
      </w:del>
      <w:r>
        <w:rPr>
          <w:rFonts w:cs="Times New Roman"/>
        </w:rPr>
        <w:t>and guidance during the process.</w:t>
      </w:r>
    </w:p>
    <w:p w:rsidR="007673D5" w:rsidRDefault="007673D5">
      <w:pPr>
        <w:spacing w:before="120" w:after="120"/>
        <w:ind w:firstLine="450"/>
        <w:rPr>
          <w:rFonts w:cs="Times New Roman"/>
          <w:sz w:val="16"/>
          <w:szCs w:val="16"/>
        </w:rPr>
      </w:pPr>
    </w:p>
    <w:p w:rsidR="007673D5" w:rsidRDefault="007673D5">
      <w:pPr>
        <w:spacing w:before="120" w:after="120"/>
        <w:ind w:firstLine="450"/>
        <w:rPr>
          <w:rFonts w:cs="Times New Roman"/>
        </w:rPr>
      </w:pPr>
      <w:r>
        <w:rPr>
          <w:rFonts w:cs="Times New Roman"/>
        </w:rPr>
        <w:t xml:space="preserve">To ensure a seamless transition, I will be sending additional communications in the weeks to come, informing you of specific changes to the travel program. </w:t>
      </w:r>
      <w:del w:id="13" w:author="Downs" w:date="2012-12-03T09:59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These communications will include, but not be limited to, action items to</w:t>
      </w:r>
      <w:ins w:id="14" w:author="Downs" w:date="2012-12-03T09:59:00Z">
        <w:r>
          <w:rPr>
            <w:rFonts w:cs="Times New Roman"/>
          </w:rPr>
          <w:t xml:space="preserve"> help you </w:t>
        </w:r>
      </w:ins>
      <w:del w:id="15" w:author="Downs" w:date="2012-12-03T09:59:00Z">
        <w:r>
          <w:rPr>
            <w:rFonts w:cs="Times New Roman"/>
          </w:rPr>
          <w:delText xml:space="preserve"> assist you in </w:delText>
        </w:r>
      </w:del>
      <w:r>
        <w:rPr>
          <w:rFonts w:cs="Times New Roman"/>
        </w:rPr>
        <w:t>updat</w:t>
      </w:r>
      <w:ins w:id="16" w:author="Downs" w:date="2012-12-03T09:59:00Z">
        <w:r>
          <w:rPr>
            <w:rFonts w:cs="Times New Roman"/>
          </w:rPr>
          <w:t xml:space="preserve">e </w:t>
        </w:r>
      </w:ins>
      <w:del w:id="17" w:author="Downs" w:date="2012-12-03T09:59:00Z">
        <w:r>
          <w:rPr>
            <w:rFonts w:cs="Times New Roman"/>
          </w:rPr>
          <w:delText xml:space="preserve">ing </w:delText>
        </w:r>
      </w:del>
      <w:r>
        <w:rPr>
          <w:rFonts w:cs="Times New Roman"/>
        </w:rPr>
        <w:t>your new travel profile</w:t>
      </w:r>
      <w:del w:id="18" w:author="Downs" w:date="2012-12-03T10:02:00Z">
        <w:r>
          <w:rPr>
            <w:rFonts w:cs="Times New Roman"/>
          </w:rPr>
          <w:delText>s</w:delText>
        </w:r>
      </w:del>
      <w:r>
        <w:rPr>
          <w:rFonts w:cs="Times New Roman"/>
        </w:rPr>
        <w:t xml:space="preserve">, practical information necessary to book travel, and </w:t>
      </w:r>
      <w:ins w:id="19" w:author="Downs" w:date="2012-12-03T09:59:00Z">
        <w:r>
          <w:rPr>
            <w:rFonts w:cs="Times New Roman"/>
          </w:rPr>
          <w:t xml:space="preserve">answers to </w:t>
        </w:r>
      </w:ins>
      <w:r>
        <w:rPr>
          <w:rFonts w:cs="Times New Roman"/>
        </w:rPr>
        <w:t>frequently asked questions.</w:t>
      </w:r>
    </w:p>
    <w:p w:rsidR="007673D5" w:rsidRDefault="007673D5">
      <w:pPr>
        <w:spacing w:before="120" w:after="120"/>
        <w:ind w:firstLine="450"/>
        <w:rPr>
          <w:rFonts w:cs="Times New Roman"/>
          <w:sz w:val="16"/>
          <w:szCs w:val="16"/>
        </w:rPr>
      </w:pPr>
    </w:p>
    <w:p w:rsidR="007673D5" w:rsidRDefault="007673D5">
      <w:pPr>
        <w:spacing w:before="120" w:after="120"/>
        <w:ind w:firstLine="450"/>
        <w:rPr>
          <w:rFonts w:cs="Times New Roman"/>
        </w:rPr>
      </w:pPr>
      <w:r>
        <w:rPr>
          <w:rFonts w:cs="Times New Roman"/>
        </w:rPr>
        <w:t>So</w:t>
      </w:r>
      <w:del w:id="20" w:author="Downs" w:date="2012-12-03T09:59:00Z">
        <w:r>
          <w:rPr>
            <w:rFonts w:cs="Times New Roman"/>
          </w:rPr>
          <w:delText>,</w:delText>
        </w:r>
      </w:del>
      <w:r>
        <w:rPr>
          <w:rFonts w:cs="Times New Roman"/>
        </w:rPr>
        <w:t xml:space="preserve"> stay tune</w:t>
      </w:r>
      <w:ins w:id="21" w:author="Downs" w:date="2012-12-03T09:59:00Z">
        <w:r>
          <w:rPr>
            <w:rFonts w:cs="Times New Roman"/>
          </w:rPr>
          <w:t>d</w:t>
        </w:r>
      </w:ins>
      <w:del w:id="22" w:author="Downs" w:date="2012-12-03T09:59:00Z">
        <w:r>
          <w:rPr>
            <w:rFonts w:cs="Times New Roman"/>
          </w:rPr>
          <w:delText>s</w:delText>
        </w:r>
      </w:del>
      <w:r>
        <w:rPr>
          <w:rFonts w:cs="Times New Roman"/>
        </w:rPr>
        <w:t xml:space="preserve"> for more information regarding our new travel program!</w:t>
      </w:r>
    </w:p>
    <w:p w:rsidR="007673D5" w:rsidRDefault="007673D5">
      <w:pPr>
        <w:spacing w:before="120" w:after="120"/>
        <w:ind w:firstLine="450"/>
        <w:rPr>
          <w:rFonts w:cs="Times New Roman"/>
        </w:rPr>
      </w:pPr>
    </w:p>
    <w:p w:rsidR="007673D5" w:rsidRDefault="007673D5">
      <w:pPr>
        <w:spacing w:before="120" w:after="120"/>
        <w:rPr>
          <w:rFonts w:cs="Times New Roman"/>
        </w:rPr>
      </w:pPr>
      <w:r>
        <w:rPr>
          <w:rFonts w:cs="Times New Roman"/>
        </w:rPr>
        <w:t>My very best,</w:t>
      </w:r>
    </w:p>
    <w:p w:rsidR="007673D5" w:rsidRDefault="007673D5">
      <w:pPr>
        <w:spacing w:before="120" w:after="120"/>
        <w:rPr>
          <w:rFonts w:cs="Times New Roman"/>
        </w:rPr>
      </w:pPr>
      <w:r>
        <w:rPr>
          <w:rFonts w:cs="Times New Roman"/>
        </w:rPr>
        <w:t>Marcia</w:t>
      </w:r>
    </w:p>
    <w:p w:rsidR="007673D5" w:rsidRDefault="007673D5">
      <w:pPr>
        <w:spacing w:before="120" w:after="120"/>
        <w:ind w:firstLine="450"/>
        <w:rPr>
          <w:rFonts w:cs="Times New Roman"/>
        </w:rPr>
      </w:pPr>
    </w:p>
    <w:p w:rsidR="007673D5" w:rsidRDefault="007673D5">
      <w:pPr>
        <w:spacing w:before="120" w:after="120"/>
        <w:rPr>
          <w:rFonts w:cs="Times New Roman"/>
        </w:rPr>
      </w:pPr>
    </w:p>
    <w:p w:rsidR="007673D5" w:rsidRDefault="007673D5">
      <w:pPr>
        <w:spacing w:before="120" w:after="120"/>
        <w:rPr>
          <w:rFonts w:cs="Times New Roman"/>
        </w:rPr>
      </w:pPr>
    </w:p>
    <w:p w:rsidR="007673D5" w:rsidRDefault="007673D5">
      <w:pPr>
        <w:tabs>
          <w:tab w:val="left" w:pos="360"/>
        </w:tabs>
        <w:spacing w:line="240" w:lineRule="auto"/>
        <w:rPr>
          <w:rFonts w:cs="Times New Roman"/>
        </w:rPr>
      </w:pPr>
    </w:p>
    <w:p w:rsidR="007673D5" w:rsidRDefault="007673D5">
      <w:pPr>
        <w:tabs>
          <w:tab w:val="left" w:pos="360"/>
        </w:tabs>
        <w:spacing w:line="240" w:lineRule="auto"/>
        <w:rPr>
          <w:rFonts w:cs="Times New Roman"/>
        </w:rPr>
      </w:pPr>
    </w:p>
    <w:p w:rsidR="007673D5" w:rsidRDefault="007673D5">
      <w:pPr>
        <w:tabs>
          <w:tab w:val="left" w:pos="360"/>
        </w:tabs>
        <w:spacing w:line="240" w:lineRule="auto"/>
        <w:rPr>
          <w:rFonts w:cs="Times New Roman"/>
        </w:rPr>
      </w:pPr>
    </w:p>
    <w:p w:rsidR="007673D5" w:rsidRDefault="007673D5">
      <w:pPr>
        <w:spacing w:before="120" w:after="120"/>
        <w:rPr>
          <w:rFonts w:cs="Times New Roman"/>
          <w:color w:val="1F497D"/>
        </w:rPr>
      </w:pPr>
    </w:p>
    <w:p w:rsidR="007673D5" w:rsidRDefault="007673D5">
      <w:pPr>
        <w:spacing w:before="120" w:after="120"/>
        <w:rPr>
          <w:rFonts w:cs="Times New Roman"/>
          <w:color w:val="1F497D"/>
        </w:rPr>
      </w:pPr>
    </w:p>
    <w:p w:rsidR="007673D5" w:rsidRDefault="007673D5">
      <w:pPr>
        <w:spacing w:before="120" w:after="120"/>
        <w:rPr>
          <w:rFonts w:cs="Times New Roman"/>
        </w:rPr>
      </w:pPr>
    </w:p>
    <w:p w:rsidR="007673D5" w:rsidRDefault="007673D5">
      <w:pPr>
        <w:spacing w:before="120" w:after="120"/>
        <w:rPr>
          <w:rFonts w:cs="Times New Roman"/>
        </w:rPr>
      </w:pPr>
    </w:p>
    <w:p w:rsidR="007673D5" w:rsidRDefault="007673D5">
      <w:pPr>
        <w:rPr>
          <w:rFonts w:cs="Times New Roman"/>
        </w:rPr>
      </w:pPr>
    </w:p>
    <w:sectPr w:rsidR="007673D5" w:rsidSect="00767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D5" w:rsidRDefault="007673D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73D5" w:rsidRDefault="007673D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D5" w:rsidRDefault="007673D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73D5" w:rsidRDefault="007673D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5" w:rsidRDefault="007673D5">
    <w:pPr>
      <w:pStyle w:val="Header"/>
      <w:jc w:val="right"/>
      <w:rPr>
        <w:rFonts w:cs="Times New Roman"/>
      </w:rPr>
    </w:pPr>
    <w:r>
      <w:rPr>
        <w:rFonts w:cs="Times New Roman"/>
      </w:rPr>
      <w:t>DRAFT</w:t>
    </w:r>
  </w:p>
  <w:p w:rsidR="007673D5" w:rsidRDefault="007673D5">
    <w:pPr>
      <w:pStyle w:val="Header"/>
      <w:jc w:val="right"/>
      <w:rPr>
        <w:rFonts w:cs="Times New Roman"/>
      </w:rPr>
    </w:pPr>
    <w:r>
      <w:rPr>
        <w:rFonts w:cs="Times New Roman"/>
      </w:rPr>
      <w:t xml:space="preserve">Welcome Letter </w:t>
    </w:r>
  </w:p>
  <w:p w:rsidR="007673D5" w:rsidRDefault="007673D5">
    <w:pPr>
      <w:pStyle w:val="Header"/>
      <w:jc w:val="right"/>
      <w:rPr>
        <w:rFonts w:cs="Times New Roman"/>
      </w:rPr>
    </w:pPr>
    <w:r>
      <w:rPr>
        <w:rFonts w:cs="Times New Roman"/>
      </w:rPr>
      <w:t>Communication I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C19"/>
    <w:multiLevelType w:val="hybridMultilevel"/>
    <w:tmpl w:val="9C5E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D5"/>
    <w:rsid w:val="0076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156</Words>
  <Characters>893</Characters>
  <Application>Microsoft Office Outlook</Application>
  <DocSecurity>0</DocSecurity>
  <Lines>0</Lines>
  <Paragraphs>0</Paragraphs>
  <ScaleCrop>false</ScaleCrop>
  <Company>Hologic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Gen-Probe Employees:</dc:title>
  <dc:subject/>
  <dc:creator>mmemb</dc:creator>
  <cp:keywords/>
  <dc:description/>
  <cp:lastModifiedBy>Downs</cp:lastModifiedBy>
  <cp:revision>4</cp:revision>
  <cp:lastPrinted>2012-12-03T14:59:00Z</cp:lastPrinted>
  <dcterms:created xsi:type="dcterms:W3CDTF">2012-11-30T17:46:00Z</dcterms:created>
  <dcterms:modified xsi:type="dcterms:W3CDTF">2012-12-03T15:04:00Z</dcterms:modified>
</cp:coreProperties>
</file>