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2A8" w:rsidRDefault="006302A8">
      <w:pPr>
        <w:spacing w:before="120" w:after="120"/>
        <w:rPr>
          <w:rFonts w:cs="Times New Roman"/>
        </w:rPr>
      </w:pPr>
      <w:r>
        <w:rPr>
          <w:rFonts w:cs="Times New Roman"/>
        </w:rPr>
        <w:t>Subject: Important Traveler Action Items for Travel Program Integration</w:t>
      </w:r>
    </w:p>
    <w:p w:rsidR="006302A8" w:rsidRDefault="006302A8">
      <w:pPr>
        <w:spacing w:before="120" w:after="120"/>
        <w:rPr>
          <w:rFonts w:cs="Times New Roman"/>
        </w:rPr>
      </w:pPr>
    </w:p>
    <w:p w:rsidR="006302A8" w:rsidRDefault="006302A8">
      <w:pPr>
        <w:spacing w:before="120" w:after="120"/>
        <w:rPr>
          <w:rFonts w:cs="Times New Roman"/>
        </w:rPr>
      </w:pPr>
      <w:r>
        <w:rPr>
          <w:rFonts w:cs="Times New Roman"/>
        </w:rPr>
        <w:t>Dear Traveler,</w:t>
      </w:r>
    </w:p>
    <w:p w:rsidR="006302A8" w:rsidRDefault="006302A8">
      <w:pPr>
        <w:spacing w:before="120" w:after="120"/>
        <w:rPr>
          <w:rFonts w:cs="Times New Roman"/>
        </w:rPr>
      </w:pPr>
      <w:r>
        <w:rPr>
          <w:rFonts w:cs="Times New Roman"/>
        </w:rPr>
        <w:t xml:space="preserve">In order to support you </w:t>
      </w:r>
      <w:ins w:id="0" w:author="Downs" w:date="2012-12-03T07:55:00Z">
        <w:r>
          <w:rPr>
            <w:rFonts w:cs="Times New Roman"/>
          </w:rPr>
          <w:t xml:space="preserve">during </w:t>
        </w:r>
      </w:ins>
      <w:del w:id="1" w:author="Downs" w:date="2012-12-03T07:55:00Z">
        <w:r>
          <w:rPr>
            <w:rFonts w:cs="Times New Roman"/>
          </w:rPr>
          <w:delText xml:space="preserve">in </w:delText>
        </w:r>
      </w:del>
      <w:r>
        <w:rPr>
          <w:rFonts w:cs="Times New Roman"/>
        </w:rPr>
        <w:t xml:space="preserve">the transition from Luxe Travel to American Express, I have put together a timeline, action items and other essential information to </w:t>
      </w:r>
      <w:ins w:id="2" w:author="Downs" w:date="2012-12-03T07:55:00Z">
        <w:r>
          <w:rPr>
            <w:rFonts w:cs="Times New Roman"/>
          </w:rPr>
          <w:t>help make the process easy</w:t>
        </w:r>
      </w:ins>
      <w:ins w:id="3" w:author="Downs" w:date="2012-12-03T09:48:00Z">
        <w:r>
          <w:rPr>
            <w:rFonts w:cs="Times New Roman"/>
          </w:rPr>
          <w:t xml:space="preserve"> for you</w:t>
        </w:r>
      </w:ins>
      <w:ins w:id="4" w:author="Downs" w:date="2012-12-03T07:55:00Z">
        <w:r>
          <w:rPr>
            <w:rFonts w:cs="Times New Roman"/>
          </w:rPr>
          <w:t xml:space="preserve">. </w:t>
        </w:r>
      </w:ins>
      <w:del w:id="5" w:author="Downs" w:date="2012-12-03T07:55:00Z">
        <w:r>
          <w:rPr>
            <w:rFonts w:cs="Times New Roman"/>
          </w:rPr>
          <w:delText>assist in a smooth transition.</w:delText>
        </w:r>
      </w:del>
      <w:r>
        <w:rPr>
          <w:rFonts w:cs="Times New Roman"/>
        </w:rPr>
        <w:t xml:space="preserve"> </w:t>
      </w:r>
    </w:p>
    <w:p w:rsidR="006302A8" w:rsidRDefault="006302A8">
      <w:pPr>
        <w:spacing w:before="120" w:after="120"/>
        <w:rPr>
          <w:rFonts w:cs="Times New Roman"/>
        </w:rPr>
      </w:pPr>
      <w:r>
        <w:rPr>
          <w:rFonts w:cs="Times New Roman"/>
          <w:b/>
          <w:bCs/>
          <w:u w:val="single"/>
        </w:rPr>
        <w:t>Timeline:</w:t>
      </w:r>
      <w:r>
        <w:rPr>
          <w:rFonts w:cs="Times New Roman"/>
        </w:rPr>
        <w:t xml:space="preserve"> </w:t>
      </w:r>
      <w:ins w:id="6" w:author="Downs" w:date="2012-12-03T07:55:00Z">
        <w:r>
          <w:rPr>
            <w:rFonts w:cs="Times New Roman"/>
          </w:rPr>
          <w:t>T</w:t>
        </w:r>
      </w:ins>
      <w:del w:id="7" w:author="Downs" w:date="2012-12-03T07:55:00Z">
        <w:r>
          <w:rPr>
            <w:rFonts w:cs="Times New Roman"/>
          </w:rPr>
          <w:delText>t</w:delText>
        </w:r>
      </w:del>
      <w:r>
        <w:rPr>
          <w:rFonts w:cs="Times New Roman"/>
        </w:rPr>
        <w:t xml:space="preserve">he actual integration date is </w:t>
      </w:r>
      <w:r>
        <w:rPr>
          <w:rFonts w:cs="Times New Roman"/>
          <w:b/>
          <w:bCs/>
        </w:rPr>
        <w:t>Tuesday,</w:t>
      </w:r>
      <w:r>
        <w:rPr>
          <w:rFonts w:cs="Times New Roman"/>
        </w:rPr>
        <w:t xml:space="preserve"> </w:t>
      </w:r>
      <w:r>
        <w:rPr>
          <w:rFonts w:cs="Times New Roman"/>
          <w:b/>
          <w:bCs/>
        </w:rPr>
        <w:t>January 1, 2013</w:t>
      </w:r>
      <w:r>
        <w:rPr>
          <w:rFonts w:cs="Times New Roman"/>
        </w:rPr>
        <w:t xml:space="preserve">. </w:t>
      </w:r>
      <w:del w:id="8" w:author="Downs" w:date="2012-12-03T07:55:00Z">
        <w:r>
          <w:rPr>
            <w:rFonts w:cs="Times New Roman"/>
          </w:rPr>
          <w:delText xml:space="preserve"> </w:delText>
        </w:r>
      </w:del>
      <w:r>
        <w:rPr>
          <w:rFonts w:cs="Times New Roman"/>
        </w:rPr>
        <w:t xml:space="preserve">At that time, all top travelers will have a base profile built into </w:t>
      </w:r>
      <w:ins w:id="9" w:author="Downs" w:date="2012-12-03T07:55:00Z">
        <w:r>
          <w:rPr>
            <w:rFonts w:cs="Times New Roman"/>
          </w:rPr>
          <w:t xml:space="preserve">the </w:t>
        </w:r>
      </w:ins>
      <w:r>
        <w:rPr>
          <w:rFonts w:cs="Times New Roman"/>
        </w:rPr>
        <w:t>Hologic</w:t>
      </w:r>
      <w:ins w:id="10" w:author="Downs" w:date="2012-12-03T07:55:00Z">
        <w:r>
          <w:rPr>
            <w:rFonts w:cs="Times New Roman"/>
          </w:rPr>
          <w:t xml:space="preserve"> </w:t>
        </w:r>
      </w:ins>
      <w:del w:id="11" w:author="Downs" w:date="2012-12-03T07:55:00Z">
        <w:r>
          <w:rPr>
            <w:rFonts w:cs="Times New Roman"/>
          </w:rPr>
          <w:delText xml:space="preserve">’s </w:delText>
        </w:r>
      </w:del>
      <w:r>
        <w:rPr>
          <w:rFonts w:cs="Times New Roman"/>
        </w:rPr>
        <w:t>Concur Cliqbook on</w:t>
      </w:r>
      <w:del w:id="12" w:author="Downs" w:date="2012-12-03T07:56:00Z">
        <w:r>
          <w:rPr>
            <w:rFonts w:cs="Times New Roman"/>
          </w:rPr>
          <w:delText>-</w:delText>
        </w:r>
      </w:del>
      <w:r>
        <w:rPr>
          <w:rFonts w:cs="Times New Roman"/>
        </w:rPr>
        <w:t xml:space="preserve">line booking tool. </w:t>
      </w:r>
      <w:del w:id="13" w:author="Downs" w:date="2012-12-03T07:56:00Z">
        <w:r>
          <w:rPr>
            <w:rFonts w:cs="Times New Roman"/>
          </w:rPr>
          <w:delText xml:space="preserve"> </w:delText>
        </w:r>
      </w:del>
      <w:r>
        <w:rPr>
          <w:rFonts w:cs="Times New Roman"/>
        </w:rPr>
        <w:t>Prior to the integration date, top travelers and their assistants (if appropriate) will receive their log</w:t>
      </w:r>
      <w:del w:id="14" w:author="Downs" w:date="2012-12-03T07:56:00Z">
        <w:r>
          <w:rPr>
            <w:rFonts w:cs="Times New Roman"/>
          </w:rPr>
          <w:delText>-</w:delText>
        </w:r>
      </w:del>
      <w:r>
        <w:rPr>
          <w:rFonts w:cs="Times New Roman"/>
        </w:rPr>
        <w:t xml:space="preserve">in and password information. Once </w:t>
      </w:r>
      <w:ins w:id="15" w:author="Downs" w:date="2012-12-03T07:56:00Z">
        <w:r>
          <w:rPr>
            <w:rFonts w:cs="Times New Roman"/>
          </w:rPr>
          <w:t xml:space="preserve">you receive this information, </w:t>
        </w:r>
      </w:ins>
      <w:del w:id="16" w:author="Downs" w:date="2012-12-03T07:56:00Z">
        <w:r>
          <w:rPr>
            <w:rFonts w:cs="Times New Roman"/>
          </w:rPr>
          <w:delText xml:space="preserve">received, </w:delText>
        </w:r>
      </w:del>
      <w:r>
        <w:rPr>
          <w:rFonts w:cs="Times New Roman"/>
        </w:rPr>
        <w:t>please go into the profile</w:t>
      </w:r>
      <w:ins w:id="17" w:author="Downs" w:date="2012-12-03T07:56:00Z">
        <w:r>
          <w:rPr>
            <w:rFonts w:cs="Times New Roman"/>
          </w:rPr>
          <w:t>,</w:t>
        </w:r>
      </w:ins>
      <w:del w:id="18" w:author="Downs" w:date="2012-12-03T07:56:00Z">
        <w:r>
          <w:rPr>
            <w:rFonts w:cs="Times New Roman"/>
          </w:rPr>
          <w:delText xml:space="preserve"> and</w:delText>
        </w:r>
      </w:del>
      <w:r>
        <w:rPr>
          <w:rFonts w:cs="Times New Roman"/>
        </w:rPr>
        <w:t xml:space="preserve"> review the information </w:t>
      </w:r>
      <w:ins w:id="19" w:author="Downs" w:date="2012-12-03T07:56:00Z">
        <w:r>
          <w:rPr>
            <w:rFonts w:cs="Times New Roman"/>
          </w:rPr>
          <w:t xml:space="preserve">for accuracy </w:t>
        </w:r>
      </w:ins>
      <w:r>
        <w:rPr>
          <w:rFonts w:cs="Times New Roman"/>
        </w:rPr>
        <w:t>and update a</w:t>
      </w:r>
      <w:ins w:id="20" w:author="Downs" w:date="2012-12-03T07:56:00Z">
        <w:r>
          <w:rPr>
            <w:rFonts w:cs="Times New Roman"/>
          </w:rPr>
          <w:t>s</w:t>
        </w:r>
      </w:ins>
      <w:del w:id="21" w:author="Downs" w:date="2012-12-03T07:56:00Z">
        <w:r>
          <w:rPr>
            <w:rFonts w:cs="Times New Roman"/>
          </w:rPr>
          <w:delText>nd</w:delText>
        </w:r>
      </w:del>
      <w:r>
        <w:rPr>
          <w:rFonts w:cs="Times New Roman"/>
        </w:rPr>
        <w:t xml:space="preserve"> needed.</w:t>
      </w:r>
    </w:p>
    <w:p w:rsidR="006302A8" w:rsidRDefault="006302A8">
      <w:pPr>
        <w:tabs>
          <w:tab w:val="left" w:pos="360"/>
        </w:tabs>
        <w:spacing w:line="240" w:lineRule="auto"/>
        <w:rPr>
          <w:rFonts w:cs="Times New Roman"/>
        </w:rPr>
      </w:pPr>
      <w:r>
        <w:rPr>
          <w:rFonts w:cs="Times New Roman"/>
        </w:rPr>
        <w:t xml:space="preserve">Below are action items and links to </w:t>
      </w:r>
      <w:ins w:id="22" w:author="Downs" w:date="2012-12-03T07:56:00Z">
        <w:r>
          <w:rPr>
            <w:rFonts w:cs="Times New Roman"/>
          </w:rPr>
          <w:t xml:space="preserve">help </w:t>
        </w:r>
      </w:ins>
      <w:ins w:id="23" w:author="Downs" w:date="2012-12-03T09:56:00Z">
        <w:r>
          <w:rPr>
            <w:rFonts w:cs="Times New Roman"/>
          </w:rPr>
          <w:t xml:space="preserve">ensure a </w:t>
        </w:r>
      </w:ins>
      <w:del w:id="24" w:author="Downs" w:date="2012-12-03T07:57:00Z">
        <w:r>
          <w:rPr>
            <w:rFonts w:cs="Times New Roman"/>
          </w:rPr>
          <w:delText xml:space="preserve">assist </w:delText>
        </w:r>
      </w:del>
      <w:del w:id="25" w:author="Downs" w:date="2012-12-03T09:57:00Z">
        <w:r>
          <w:rPr>
            <w:rFonts w:cs="Times New Roman"/>
          </w:rPr>
          <w:delText xml:space="preserve">you </w:delText>
        </w:r>
      </w:del>
      <w:ins w:id="26" w:author="Downs" w:date="2012-12-03T09:56:00Z">
        <w:r>
          <w:rPr>
            <w:rFonts w:cs="Times New Roman"/>
          </w:rPr>
          <w:t xml:space="preserve">smooth </w:t>
        </w:r>
      </w:ins>
      <w:del w:id="27" w:author="Downs" w:date="2012-12-03T09:56:00Z">
        <w:r>
          <w:rPr>
            <w:rFonts w:cs="Times New Roman"/>
          </w:rPr>
          <w:delText xml:space="preserve">with the </w:delText>
        </w:r>
      </w:del>
      <w:r>
        <w:rPr>
          <w:rFonts w:cs="Times New Roman"/>
        </w:rPr>
        <w:t xml:space="preserve">transition to American Express </w:t>
      </w:r>
      <w:commentRangeStart w:id="28"/>
      <w:r>
        <w:rPr>
          <w:rFonts w:cs="Times New Roman"/>
        </w:rPr>
        <w:t>Travel</w:t>
      </w:r>
      <w:commentRangeEnd w:id="28"/>
      <w:ins w:id="29" w:author="Downs" w:date="2012-12-03T09:56:00Z">
        <w:r>
          <w:rPr>
            <w:rStyle w:val="CommentReference"/>
            <w:vanish/>
          </w:rPr>
          <w:commentReference w:id="28"/>
        </w:r>
      </w:ins>
      <w:r>
        <w:rPr>
          <w:rFonts w:cs="Times New Roman"/>
        </w:rPr>
        <w:t xml:space="preserve">. </w:t>
      </w:r>
      <w:del w:id="33" w:author="Downs" w:date="2012-12-03T09:48:00Z">
        <w:r>
          <w:rPr>
            <w:rFonts w:cs="Times New Roman"/>
          </w:rPr>
          <w:delText xml:space="preserve"> </w:delText>
        </w:r>
      </w:del>
      <w:r>
        <w:rPr>
          <w:rFonts w:cs="Times New Roman"/>
        </w:rPr>
        <w:t>Please complete these action items by December 26</w:t>
      </w:r>
      <w:ins w:id="34" w:author="Downs" w:date="2012-12-03T09:49:00Z">
        <w:r>
          <w:rPr>
            <w:rFonts w:cs="Times New Roman"/>
          </w:rPr>
          <w:t>,</w:t>
        </w:r>
      </w:ins>
      <w:del w:id="35" w:author="Downs" w:date="2012-12-03T07:57:00Z">
        <w:r>
          <w:rPr>
            <w:rFonts w:cs="Times New Roman"/>
            <w:vertAlign w:val="superscript"/>
          </w:rPr>
          <w:delText>th</w:delText>
        </w:r>
      </w:del>
      <w:r>
        <w:rPr>
          <w:rFonts w:cs="Times New Roman"/>
        </w:rPr>
        <w:t xml:space="preserve"> so that when we go live, you are ready to start booking your travel.</w:t>
      </w:r>
    </w:p>
    <w:p w:rsidR="006302A8" w:rsidRDefault="006302A8">
      <w:pPr>
        <w:rPr>
          <w:rFonts w:cs="Times New Roman"/>
        </w:rPr>
      </w:pPr>
    </w:p>
    <w:p w:rsidR="006302A8" w:rsidRDefault="006302A8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Action Items:</w:t>
      </w:r>
    </w:p>
    <w:p w:rsidR="006302A8" w:rsidRDefault="006302A8">
      <w:pPr>
        <w:rPr>
          <w:rFonts w:cs="Times New Roman"/>
          <w:b/>
          <w:bCs/>
        </w:rPr>
      </w:pPr>
    </w:p>
    <w:p w:rsidR="006302A8" w:rsidRDefault="006302A8">
      <w:pPr>
        <w:pStyle w:val="ListParagraph"/>
        <w:numPr>
          <w:ilvl w:val="0"/>
          <w:numId w:val="2"/>
          <w:numberingChange w:id="36" w:author="Downs" w:date="2012-12-03T07:55:00Z" w:original="%1:1:0:."/>
        </w:numPr>
        <w:rPr>
          <w:rFonts w:cs="Times New Roman"/>
          <w:b/>
          <w:bCs/>
        </w:rPr>
      </w:pPr>
      <w:r>
        <w:rPr>
          <w:rFonts w:cs="Times New Roman"/>
          <w:b/>
          <w:bCs/>
        </w:rPr>
        <w:t>Read and acknowledge the Hologic T&amp;E Policy and Gen-Probe addendum. (</w:t>
      </w:r>
      <w:ins w:id="37" w:author="Downs" w:date="2012-12-03T07:57:00Z">
        <w:r>
          <w:rPr>
            <w:rFonts w:cs="Times New Roman"/>
            <w:b/>
            <w:bCs/>
          </w:rPr>
          <w:t>S</w:t>
        </w:r>
      </w:ins>
      <w:del w:id="38" w:author="Downs" w:date="2012-12-03T07:57:00Z">
        <w:r>
          <w:rPr>
            <w:rFonts w:cs="Times New Roman"/>
            <w:b/>
            <w:bCs/>
          </w:rPr>
          <w:delText>s</w:delText>
        </w:r>
      </w:del>
      <w:r>
        <w:rPr>
          <w:rFonts w:cs="Times New Roman"/>
          <w:b/>
          <w:bCs/>
        </w:rPr>
        <w:t>ee attached</w:t>
      </w:r>
      <w:ins w:id="39" w:author="Downs" w:date="2012-12-03T07:57:00Z">
        <w:r>
          <w:rPr>
            <w:rFonts w:cs="Times New Roman"/>
            <w:b/>
            <w:bCs/>
          </w:rPr>
          <w:t>.</w:t>
        </w:r>
      </w:ins>
      <w:r>
        <w:rPr>
          <w:rFonts w:cs="Times New Roman"/>
          <w:b/>
          <w:bCs/>
        </w:rPr>
        <w:t>)</w:t>
      </w:r>
    </w:p>
    <w:p w:rsidR="006302A8" w:rsidRDefault="006302A8">
      <w:pPr>
        <w:pStyle w:val="ListParagraph"/>
        <w:rPr>
          <w:rFonts w:cs="Times New Roman"/>
          <w:b/>
          <w:bCs/>
        </w:rPr>
      </w:pPr>
    </w:p>
    <w:p w:rsidR="006302A8" w:rsidRDefault="006302A8">
      <w:pPr>
        <w:pStyle w:val="ListParagraph"/>
        <w:numPr>
          <w:ilvl w:val="0"/>
          <w:numId w:val="2"/>
          <w:numberingChange w:id="40" w:author="Downs" w:date="2012-12-03T07:55:00Z" w:original="%1:2:0:."/>
        </w:numPr>
        <w:rPr>
          <w:rFonts w:cs="Times New Roman"/>
          <w:b/>
          <w:bCs/>
        </w:rPr>
      </w:pPr>
      <w:r>
        <w:rPr>
          <w:rFonts w:cs="Times New Roman"/>
          <w:b/>
          <w:bCs/>
        </w:rPr>
        <w:t>Log onto Concur Cliqbook to review and update your travel profile</w:t>
      </w:r>
      <w:ins w:id="41" w:author="Downs" w:date="2012-12-03T07:57:00Z">
        <w:r>
          <w:rPr>
            <w:rFonts w:cs="Times New Roman"/>
            <w:b/>
            <w:bCs/>
          </w:rPr>
          <w:t>.</w:t>
        </w:r>
      </w:ins>
      <w:r>
        <w:rPr>
          <w:rFonts w:cs="Times New Roman"/>
          <w:b/>
          <w:bCs/>
        </w:rPr>
        <w:t xml:space="preserve"> (</w:t>
      </w:r>
      <w:ins w:id="42" w:author="Downs" w:date="2012-12-03T07:57:00Z">
        <w:r>
          <w:rPr>
            <w:rFonts w:cs="Times New Roman"/>
            <w:b/>
            <w:bCs/>
          </w:rPr>
          <w:t>T</w:t>
        </w:r>
      </w:ins>
      <w:del w:id="43" w:author="Downs" w:date="2012-12-03T07:57:00Z">
        <w:r>
          <w:rPr>
            <w:rFonts w:cs="Times New Roman"/>
            <w:b/>
            <w:bCs/>
          </w:rPr>
          <w:delText>t</w:delText>
        </w:r>
      </w:del>
      <w:r>
        <w:rPr>
          <w:rFonts w:cs="Times New Roman"/>
          <w:b/>
          <w:bCs/>
        </w:rPr>
        <w:t>ravelers maintain their own profiles</w:t>
      </w:r>
      <w:ins w:id="44" w:author="Downs" w:date="2012-12-03T07:57:00Z">
        <w:r>
          <w:rPr>
            <w:rFonts w:cs="Times New Roman"/>
            <w:b/>
            <w:bCs/>
          </w:rPr>
          <w:t>.</w:t>
        </w:r>
      </w:ins>
      <w:r>
        <w:rPr>
          <w:rFonts w:cs="Times New Roman"/>
          <w:b/>
          <w:bCs/>
        </w:rPr>
        <w:t>)</w:t>
      </w:r>
    </w:p>
    <w:p w:rsidR="006302A8" w:rsidRDefault="006302A8">
      <w:pPr>
        <w:rPr>
          <w:rFonts w:cs="Times New Roman"/>
          <w:b/>
          <w:bCs/>
        </w:rPr>
      </w:pPr>
    </w:p>
    <w:p w:rsidR="006302A8" w:rsidRDefault="006302A8">
      <w:pPr>
        <w:ind w:left="720"/>
        <w:rPr>
          <w:rFonts w:cs="Times New Roman"/>
        </w:rPr>
      </w:pPr>
      <w:r>
        <w:rPr>
          <w:rFonts w:cs="Times New Roman"/>
          <w:b/>
          <w:bCs/>
        </w:rPr>
        <w:t>Link to online tool: (</w:t>
      </w:r>
      <w:ins w:id="45" w:author="Downs" w:date="2012-12-03T07:57:00Z">
        <w:r>
          <w:rPr>
            <w:rFonts w:cs="Times New Roman"/>
            <w:b/>
            <w:bCs/>
          </w:rPr>
          <w:t>S</w:t>
        </w:r>
      </w:ins>
      <w:del w:id="46" w:author="Downs" w:date="2012-12-03T07:57:00Z">
        <w:r>
          <w:rPr>
            <w:rFonts w:cs="Times New Roman"/>
            <w:b/>
            <w:bCs/>
          </w:rPr>
          <w:delText>s</w:delText>
        </w:r>
      </w:del>
      <w:r>
        <w:rPr>
          <w:rFonts w:cs="Times New Roman"/>
          <w:b/>
          <w:bCs/>
        </w:rPr>
        <w:t>ave as a favorite</w:t>
      </w:r>
      <w:ins w:id="47" w:author="Downs" w:date="2012-12-03T09:49:00Z">
        <w:r>
          <w:rPr>
            <w:rFonts w:cs="Times New Roman"/>
            <w:b/>
            <w:bCs/>
          </w:rPr>
          <w:t>.</w:t>
        </w:r>
      </w:ins>
      <w:r>
        <w:rPr>
          <w:rFonts w:cs="Times New Roman"/>
          <w:b/>
          <w:bCs/>
        </w:rPr>
        <w:t xml:space="preserve">) </w:t>
      </w:r>
      <w:hyperlink r:id="rId8" w:history="1">
        <w:r>
          <w:rPr>
            <w:rStyle w:val="Hyperlink"/>
          </w:rPr>
          <w:t>https://www.concursolutions.com/default.asp?host=www.americanexpress.com</w:t>
        </w:r>
      </w:hyperlink>
      <w:r>
        <w:rPr>
          <w:rFonts w:cs="Times New Roman"/>
        </w:rPr>
        <w:t xml:space="preserve"> </w:t>
      </w:r>
    </w:p>
    <w:p w:rsidR="006302A8" w:rsidRDefault="006302A8">
      <w:pPr>
        <w:rPr>
          <w:rFonts w:cs="Times New Roman"/>
          <w:b/>
          <w:bCs/>
        </w:rPr>
      </w:pPr>
    </w:p>
    <w:p w:rsidR="006302A8" w:rsidRDefault="006302A8">
      <w:pPr>
        <w:pStyle w:val="ListParagraph"/>
        <w:numPr>
          <w:ilvl w:val="0"/>
          <w:numId w:val="2"/>
          <w:numberingChange w:id="48" w:author="Downs" w:date="2012-12-03T07:55:00Z" w:original="%1:3:0:."/>
        </w:numPr>
        <w:rPr>
          <w:rFonts w:cs="Times New Roman"/>
          <w:b/>
          <w:bCs/>
        </w:rPr>
      </w:pPr>
      <w:r>
        <w:rPr>
          <w:rFonts w:cs="Times New Roman"/>
          <w:b/>
          <w:bCs/>
        </w:rPr>
        <w:t>Review the Concur Cliqbook BrainShark Training (approx. 30 min)</w:t>
      </w:r>
      <w:ins w:id="49" w:author="Downs" w:date="2012-12-03T09:49:00Z">
        <w:r>
          <w:rPr>
            <w:rFonts w:cs="Times New Roman"/>
            <w:b/>
            <w:bCs/>
          </w:rPr>
          <w:t>.</w:t>
        </w:r>
      </w:ins>
    </w:p>
    <w:p w:rsidR="006302A8" w:rsidRDefault="006302A8">
      <w:pPr>
        <w:ind w:left="720"/>
        <w:rPr>
          <w:rFonts w:cs="Times New Roman"/>
          <w:b/>
          <w:bCs/>
        </w:rPr>
      </w:pPr>
    </w:p>
    <w:p w:rsidR="006302A8" w:rsidRDefault="006302A8">
      <w:pPr>
        <w:ind w:left="720"/>
        <w:rPr>
          <w:rFonts w:cs="Times New Roman"/>
        </w:rPr>
      </w:pPr>
      <w:r>
        <w:rPr>
          <w:rFonts w:cs="Times New Roman"/>
          <w:b/>
          <w:bCs/>
        </w:rPr>
        <w:t xml:space="preserve">Link to BrainShark Training:  </w:t>
      </w:r>
      <w:hyperlink r:id="rId9" w:history="1">
        <w:r>
          <w:rPr>
            <w:rStyle w:val="Hyperlink"/>
          </w:rPr>
          <w:t>https://www.brainshark.com/hologic/vu?pi=zGBz9R4Brz2vLPz0</w:t>
        </w:r>
      </w:hyperlink>
      <w:r>
        <w:rPr>
          <w:rFonts w:cs="Times New Roman"/>
        </w:rPr>
        <w:t xml:space="preserve"> </w:t>
      </w:r>
    </w:p>
    <w:p w:rsidR="006302A8" w:rsidRDefault="006302A8">
      <w:pPr>
        <w:spacing w:line="240" w:lineRule="auto"/>
        <w:rPr>
          <w:rFonts w:cs="Times New Roman"/>
          <w:b/>
          <w:bCs/>
        </w:rPr>
      </w:pPr>
    </w:p>
    <w:p w:rsidR="006302A8" w:rsidRDefault="006302A8">
      <w:pPr>
        <w:pStyle w:val="ListParagraph"/>
        <w:numPr>
          <w:ilvl w:val="0"/>
          <w:numId w:val="2"/>
          <w:numberingChange w:id="50" w:author="Downs" w:date="2012-12-03T07:55:00Z" w:original="%1:4:0:."/>
        </w:numPr>
        <w:spacing w:line="24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Please </w:t>
      </w:r>
      <w:ins w:id="51" w:author="Downs" w:date="2012-12-03T07:58:00Z">
        <w:r>
          <w:rPr>
            <w:rFonts w:cs="Times New Roman"/>
            <w:b/>
            <w:bCs/>
          </w:rPr>
          <w:t xml:space="preserve">use </w:t>
        </w:r>
      </w:ins>
      <w:del w:id="52" w:author="Downs" w:date="2012-12-03T07:58:00Z">
        <w:r>
          <w:rPr>
            <w:rFonts w:cs="Times New Roman"/>
            <w:b/>
            <w:bCs/>
          </w:rPr>
          <w:delText xml:space="preserve">go on to </w:delText>
        </w:r>
      </w:del>
      <w:r>
        <w:rPr>
          <w:rFonts w:cs="Times New Roman"/>
          <w:b/>
          <w:bCs/>
        </w:rPr>
        <w:t xml:space="preserve">the following links to update your Wizard # and Fastbreak # so that they are attached to the Hologic account. </w:t>
      </w:r>
      <w:del w:id="53" w:author="Downs" w:date="2012-12-03T09:49:00Z">
        <w:r>
          <w:rPr>
            <w:rFonts w:cs="Times New Roman"/>
            <w:b/>
            <w:bCs/>
          </w:rPr>
          <w:delText xml:space="preserve"> </w:delText>
        </w:r>
      </w:del>
      <w:r>
        <w:rPr>
          <w:rFonts w:cs="Times New Roman"/>
          <w:b/>
          <w:bCs/>
        </w:rPr>
        <w:t xml:space="preserve">Doing so allows you to be covered under the negotiated insurance when renting a vehicle. </w:t>
      </w:r>
      <w:del w:id="54" w:author="Downs" w:date="2012-12-03T09:49:00Z">
        <w:r>
          <w:rPr>
            <w:rFonts w:cs="Times New Roman"/>
            <w:b/>
            <w:bCs/>
          </w:rPr>
          <w:delText xml:space="preserve"> </w:delText>
        </w:r>
      </w:del>
      <w:r>
        <w:rPr>
          <w:rFonts w:cs="Times New Roman"/>
          <w:b/>
          <w:bCs/>
        </w:rPr>
        <w:t>(Avis &amp; Budget are our preferred car rental vendors</w:t>
      </w:r>
      <w:ins w:id="55" w:author="Downs" w:date="2012-12-03T07:58:00Z">
        <w:r>
          <w:rPr>
            <w:rFonts w:cs="Times New Roman"/>
            <w:b/>
            <w:bCs/>
          </w:rPr>
          <w:t>.</w:t>
        </w:r>
      </w:ins>
      <w:r>
        <w:rPr>
          <w:rFonts w:cs="Times New Roman"/>
          <w:b/>
          <w:bCs/>
        </w:rPr>
        <w:t>)</w:t>
      </w:r>
    </w:p>
    <w:p w:rsidR="006302A8" w:rsidRDefault="006302A8">
      <w:pPr>
        <w:spacing w:line="240" w:lineRule="auto"/>
        <w:rPr>
          <w:rFonts w:cs="Times New Roman"/>
          <w:b/>
          <w:bCs/>
        </w:rPr>
      </w:pPr>
    </w:p>
    <w:p w:rsidR="006302A8" w:rsidRDefault="006302A8">
      <w:pPr>
        <w:spacing w:line="240" w:lineRule="auto"/>
        <w:ind w:firstLine="720"/>
        <w:rPr>
          <w:rFonts w:ascii="Arial" w:hAnsi="Arial" w:cs="Arial"/>
          <w:color w:val="52616F"/>
          <w:sz w:val="20"/>
          <w:szCs w:val="20"/>
        </w:rPr>
      </w:pPr>
      <w:r>
        <w:rPr>
          <w:rFonts w:cs="Times New Roman"/>
          <w:b/>
          <w:bCs/>
        </w:rPr>
        <w:t>Avis Link:</w:t>
      </w:r>
      <w:r>
        <w:rPr>
          <w:rFonts w:cs="Times New Roman"/>
          <w:color w:val="1F497D"/>
        </w:rPr>
        <w:t xml:space="preserve">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https://www.avis.com/car-rental/profile/go.ac?A066900</w:t>
        </w:r>
      </w:hyperlink>
      <w:r>
        <w:rPr>
          <w:rFonts w:ascii="Arial" w:hAnsi="Arial" w:cs="Arial"/>
          <w:color w:val="52616F"/>
          <w:sz w:val="20"/>
          <w:szCs w:val="20"/>
        </w:rPr>
        <w:t xml:space="preserve"> </w:t>
      </w:r>
    </w:p>
    <w:p w:rsidR="006302A8" w:rsidRDefault="006302A8">
      <w:pPr>
        <w:spacing w:before="120" w:after="120"/>
        <w:ind w:firstLine="720"/>
        <w:rPr>
          <w:rFonts w:cs="Times New Roman"/>
          <w:color w:val="1F497D"/>
        </w:rPr>
      </w:pPr>
      <w:r>
        <w:rPr>
          <w:rFonts w:cs="Times New Roman"/>
          <w:b/>
          <w:bCs/>
        </w:rPr>
        <w:t xml:space="preserve">Budget Link: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http://www.budgetcarrental.com/budget/fastbreak/index.html?D406200</w:t>
        </w:r>
      </w:hyperlink>
    </w:p>
    <w:p w:rsidR="006302A8" w:rsidRDefault="006302A8">
      <w:pPr>
        <w:spacing w:before="120" w:after="120"/>
        <w:rPr>
          <w:rFonts w:cs="Times New Roman"/>
          <w:b/>
          <w:bCs/>
          <w:u w:val="single"/>
        </w:rPr>
      </w:pPr>
    </w:p>
    <w:p w:rsidR="006302A8" w:rsidRDefault="006302A8">
      <w:pPr>
        <w:spacing w:before="120" w:after="120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Other Items to </w:t>
      </w:r>
      <w:ins w:id="56" w:author="Downs" w:date="2012-12-03T07:59:00Z">
        <w:r>
          <w:rPr>
            <w:rFonts w:cs="Times New Roman"/>
            <w:b/>
            <w:bCs/>
          </w:rPr>
          <w:t>B</w:t>
        </w:r>
      </w:ins>
      <w:del w:id="57" w:author="Downs" w:date="2012-12-03T07:59:00Z">
        <w:r>
          <w:rPr>
            <w:rFonts w:cs="Times New Roman"/>
            <w:b/>
            <w:bCs/>
          </w:rPr>
          <w:delText>b</w:delText>
        </w:r>
      </w:del>
      <w:r>
        <w:rPr>
          <w:rFonts w:cs="Times New Roman"/>
          <w:b/>
          <w:bCs/>
        </w:rPr>
        <w:t xml:space="preserve">e </w:t>
      </w:r>
      <w:ins w:id="58" w:author="Downs" w:date="2012-12-03T07:59:00Z">
        <w:r>
          <w:rPr>
            <w:rFonts w:cs="Times New Roman"/>
            <w:b/>
            <w:bCs/>
          </w:rPr>
          <w:t>A</w:t>
        </w:r>
      </w:ins>
      <w:del w:id="59" w:author="Downs" w:date="2012-12-03T07:59:00Z">
        <w:r>
          <w:rPr>
            <w:rFonts w:cs="Times New Roman"/>
            <w:b/>
            <w:bCs/>
          </w:rPr>
          <w:delText>a</w:delText>
        </w:r>
      </w:del>
      <w:r>
        <w:rPr>
          <w:rFonts w:cs="Times New Roman"/>
          <w:b/>
          <w:bCs/>
        </w:rPr>
        <w:t>ware of:</w:t>
      </w:r>
    </w:p>
    <w:p w:rsidR="006302A8" w:rsidRDefault="006302A8">
      <w:pPr>
        <w:tabs>
          <w:tab w:val="left" w:pos="360"/>
        </w:tabs>
        <w:spacing w:line="240" w:lineRule="auto"/>
        <w:rPr>
          <w:rFonts w:cs="Times New Roman"/>
        </w:rPr>
      </w:pPr>
      <w:r>
        <w:rPr>
          <w:rFonts w:cs="Times New Roman"/>
          <w:b/>
          <w:bCs/>
          <w:u w:val="single"/>
        </w:rPr>
        <w:t>What to Expect After Booking Your Travel:</w:t>
      </w:r>
      <w:r>
        <w:rPr>
          <w:rFonts w:cs="Times New Roman"/>
        </w:rPr>
        <w:t xml:space="preserve">  </w:t>
      </w:r>
      <w:r>
        <w:rPr>
          <w:rFonts w:cs="Times New Roman"/>
          <w:b/>
          <w:bCs/>
        </w:rPr>
        <w:t>(My Travel Plans)</w:t>
      </w:r>
    </w:p>
    <w:p w:rsidR="006302A8" w:rsidRDefault="006302A8">
      <w:pPr>
        <w:spacing w:before="120" w:after="120"/>
        <w:rPr>
          <w:rFonts w:cs="Times New Roman"/>
          <w:b/>
          <w:bCs/>
          <w:u w:val="single"/>
        </w:rPr>
      </w:pPr>
      <w:r>
        <w:rPr>
          <w:rFonts w:cs="Times New Roman"/>
        </w:rPr>
        <w:t>Once your reservation is complete, you will receive an email with your itinerary included as an attachment in P</w:t>
      </w:r>
      <w:ins w:id="60" w:author="Downs" w:date="2012-12-03T07:59:00Z">
        <w:r>
          <w:rPr>
            <w:rFonts w:cs="Times New Roman"/>
          </w:rPr>
          <w:t>DF</w:t>
        </w:r>
      </w:ins>
      <w:del w:id="61" w:author="Downs" w:date="2012-12-03T07:59:00Z">
        <w:r>
          <w:rPr>
            <w:rFonts w:cs="Times New Roman"/>
          </w:rPr>
          <w:delText>df</w:delText>
        </w:r>
      </w:del>
      <w:r>
        <w:rPr>
          <w:rFonts w:cs="Times New Roman"/>
        </w:rPr>
        <w:t xml:space="preserve"> format. </w:t>
      </w:r>
      <w:del w:id="62" w:author="Downs" w:date="2012-12-03T07:59:00Z">
        <w:r>
          <w:rPr>
            <w:rFonts w:cs="Times New Roman"/>
          </w:rPr>
          <w:delText xml:space="preserve"> </w:delText>
        </w:r>
      </w:del>
      <w:r>
        <w:rPr>
          <w:rFonts w:cs="Times New Roman"/>
        </w:rPr>
        <w:t>Additionally, the email will include a URL link to the American Express “My Travel Plans” site</w:t>
      </w:r>
      <w:ins w:id="63" w:author="Downs" w:date="2012-12-03T07:59:00Z">
        <w:r>
          <w:rPr>
            <w:rFonts w:cs="Times New Roman"/>
          </w:rPr>
          <w:t>,</w:t>
        </w:r>
      </w:ins>
      <w:r>
        <w:rPr>
          <w:rFonts w:cs="Times New Roman"/>
        </w:rPr>
        <w:t xml:space="preserve"> where you may also review your itinerary. </w:t>
      </w:r>
      <w:del w:id="64" w:author="Downs" w:date="2012-12-03T07:59:00Z">
        <w:r>
          <w:rPr>
            <w:rFonts w:cs="Times New Roman"/>
          </w:rPr>
          <w:delText xml:space="preserve"> </w:delText>
        </w:r>
      </w:del>
      <w:r>
        <w:rPr>
          <w:rFonts w:cs="Times New Roman"/>
        </w:rPr>
        <w:t xml:space="preserve">This access is available 24/7 </w:t>
      </w:r>
      <w:ins w:id="65" w:author="Downs" w:date="2012-12-03T07:59:00Z">
        <w:r>
          <w:rPr>
            <w:rFonts w:cs="Times New Roman"/>
          </w:rPr>
          <w:t xml:space="preserve">through the </w:t>
        </w:r>
      </w:ins>
      <w:del w:id="66" w:author="Downs" w:date="2012-12-03T07:59:00Z">
        <w:r>
          <w:rPr>
            <w:rFonts w:cs="Times New Roman"/>
          </w:rPr>
          <w:delText xml:space="preserve">with </w:delText>
        </w:r>
      </w:del>
      <w:ins w:id="67" w:author="Downs" w:date="2012-12-03T07:59:00Z">
        <w:r>
          <w:rPr>
            <w:rFonts w:cs="Times New Roman"/>
          </w:rPr>
          <w:t>I</w:t>
        </w:r>
      </w:ins>
      <w:del w:id="68" w:author="Downs" w:date="2012-12-03T07:59:00Z">
        <w:r>
          <w:rPr>
            <w:rFonts w:cs="Times New Roman"/>
          </w:rPr>
          <w:delText>i</w:delText>
        </w:r>
      </w:del>
      <w:r>
        <w:rPr>
          <w:rFonts w:cs="Times New Roman"/>
        </w:rPr>
        <w:t>nternet</w:t>
      </w:r>
      <w:del w:id="69" w:author="Downs" w:date="2012-12-03T07:59:00Z">
        <w:r>
          <w:rPr>
            <w:rFonts w:cs="Times New Roman"/>
          </w:rPr>
          <w:delText xml:space="preserve"> access</w:delText>
        </w:r>
      </w:del>
      <w:r>
        <w:rPr>
          <w:rFonts w:cs="Times New Roman"/>
        </w:rPr>
        <w:t xml:space="preserve">. </w:t>
      </w:r>
      <w:del w:id="70" w:author="Downs" w:date="2012-12-03T07:59:00Z">
        <w:r>
          <w:rPr>
            <w:rFonts w:cs="Times New Roman"/>
          </w:rPr>
          <w:delText xml:space="preserve"> </w:delText>
        </w:r>
      </w:del>
      <w:r>
        <w:rPr>
          <w:rFonts w:cs="Times New Roman"/>
        </w:rPr>
        <w:t xml:space="preserve">The itinerary may be used for reimbursement. </w:t>
      </w:r>
    </w:p>
    <w:p w:rsidR="006302A8" w:rsidRDefault="006302A8">
      <w:pPr>
        <w:spacing w:before="120" w:after="120"/>
        <w:rPr>
          <w:rFonts w:cs="Times New Roman"/>
        </w:rPr>
      </w:pPr>
      <w:r>
        <w:rPr>
          <w:rFonts w:cs="Times New Roman"/>
          <w:b/>
          <w:bCs/>
          <w:u w:val="single"/>
        </w:rPr>
        <w:t>On</w:t>
      </w:r>
      <w:ins w:id="71" w:author="Downs" w:date="2012-12-03T07:59:00Z">
        <w:r>
          <w:rPr>
            <w:rFonts w:cs="Times New Roman"/>
            <w:b/>
            <w:bCs/>
            <w:u w:val="single"/>
          </w:rPr>
          <w:t xml:space="preserve">site </w:t>
        </w:r>
      </w:ins>
      <w:del w:id="72" w:author="Downs" w:date="2012-12-03T07:59:00Z">
        <w:r>
          <w:rPr>
            <w:rFonts w:cs="Times New Roman"/>
            <w:b/>
            <w:bCs/>
            <w:u w:val="single"/>
          </w:rPr>
          <w:delText>-</w:delText>
        </w:r>
      </w:del>
      <w:del w:id="73" w:author="Downs" w:date="2012-12-03T08:00:00Z">
        <w:r>
          <w:rPr>
            <w:rFonts w:cs="Times New Roman"/>
            <w:b/>
            <w:bCs/>
            <w:u w:val="single"/>
          </w:rPr>
          <w:delText xml:space="preserve">site </w:delText>
        </w:r>
      </w:del>
      <w:r>
        <w:rPr>
          <w:rFonts w:cs="Times New Roman"/>
          <w:b/>
          <w:bCs/>
          <w:u w:val="single"/>
        </w:rPr>
        <w:t>Office Hours</w:t>
      </w:r>
      <w:r>
        <w:rPr>
          <w:rFonts w:cs="Times New Roman"/>
          <w:b/>
          <w:bCs/>
        </w:rPr>
        <w:t>:</w:t>
      </w:r>
      <w:r>
        <w:rPr>
          <w:rFonts w:cs="Times New Roman"/>
        </w:rPr>
        <w:t xml:space="preserve"> </w:t>
      </w:r>
      <w:ins w:id="74" w:author="Downs" w:date="2012-12-03T08:00:00Z">
        <w:r>
          <w:rPr>
            <w:rFonts w:cs="Times New Roman"/>
          </w:rPr>
          <w:t>T</w:t>
        </w:r>
      </w:ins>
      <w:del w:id="75" w:author="Downs" w:date="2012-12-03T08:00:00Z">
        <w:r>
          <w:rPr>
            <w:rFonts w:cs="Times New Roman"/>
          </w:rPr>
          <w:delText>t</w:delText>
        </w:r>
      </w:del>
      <w:r>
        <w:rPr>
          <w:rFonts w:cs="Times New Roman"/>
        </w:rPr>
        <w:t>he Hologic Travel Desk is open from 8:30 a</w:t>
      </w:r>
      <w:ins w:id="76" w:author="Downs" w:date="2012-12-03T08:00:00Z">
        <w:r>
          <w:rPr>
            <w:rFonts w:cs="Times New Roman"/>
          </w:rPr>
          <w:t>.</w:t>
        </w:r>
      </w:ins>
      <w:r>
        <w:rPr>
          <w:rFonts w:cs="Times New Roman"/>
        </w:rPr>
        <w:t>m</w:t>
      </w:r>
      <w:ins w:id="77" w:author="Downs" w:date="2012-12-03T08:00:00Z">
        <w:r>
          <w:rPr>
            <w:rFonts w:cs="Times New Roman"/>
          </w:rPr>
          <w:t>.</w:t>
        </w:r>
      </w:ins>
      <w:r>
        <w:rPr>
          <w:rFonts w:cs="Times New Roman"/>
        </w:rPr>
        <w:t xml:space="preserve"> – 6:00 p</w:t>
      </w:r>
      <w:ins w:id="78" w:author="Downs" w:date="2012-12-03T08:00:00Z">
        <w:r>
          <w:rPr>
            <w:rFonts w:cs="Times New Roman"/>
          </w:rPr>
          <w:t>.</w:t>
        </w:r>
      </w:ins>
      <w:r>
        <w:rPr>
          <w:rFonts w:cs="Times New Roman"/>
        </w:rPr>
        <w:t>m</w:t>
      </w:r>
      <w:ins w:id="79" w:author="Downs" w:date="2012-12-03T08:00:00Z">
        <w:r>
          <w:rPr>
            <w:rFonts w:cs="Times New Roman"/>
          </w:rPr>
          <w:t>.</w:t>
        </w:r>
      </w:ins>
      <w:r>
        <w:rPr>
          <w:rFonts w:cs="Times New Roman"/>
        </w:rPr>
        <w:t xml:space="preserve"> ET (5:30 a</w:t>
      </w:r>
      <w:ins w:id="80" w:author="Downs" w:date="2012-12-03T08:00:00Z">
        <w:r>
          <w:rPr>
            <w:rFonts w:cs="Times New Roman"/>
          </w:rPr>
          <w:t>.</w:t>
        </w:r>
      </w:ins>
      <w:r>
        <w:rPr>
          <w:rFonts w:cs="Times New Roman"/>
        </w:rPr>
        <w:t>m</w:t>
      </w:r>
      <w:ins w:id="81" w:author="Downs" w:date="2012-12-03T08:00:00Z">
        <w:r>
          <w:rPr>
            <w:rFonts w:cs="Times New Roman"/>
          </w:rPr>
          <w:t>.</w:t>
        </w:r>
      </w:ins>
      <w:r>
        <w:rPr>
          <w:rFonts w:cs="Times New Roman"/>
        </w:rPr>
        <w:t xml:space="preserve"> – 3:00 p</w:t>
      </w:r>
      <w:ins w:id="82" w:author="Downs" w:date="2012-12-03T08:00:00Z">
        <w:r>
          <w:rPr>
            <w:rFonts w:cs="Times New Roman"/>
          </w:rPr>
          <w:t>.</w:t>
        </w:r>
      </w:ins>
      <w:r>
        <w:rPr>
          <w:rFonts w:cs="Times New Roman"/>
        </w:rPr>
        <w:t>m</w:t>
      </w:r>
      <w:ins w:id="83" w:author="Downs" w:date="2012-12-03T08:00:00Z">
        <w:r>
          <w:rPr>
            <w:rFonts w:cs="Times New Roman"/>
          </w:rPr>
          <w:t>.</w:t>
        </w:r>
      </w:ins>
      <w:r>
        <w:rPr>
          <w:rFonts w:cs="Times New Roman"/>
        </w:rPr>
        <w:t xml:space="preserve"> PT).  We will be monitoring the volume and </w:t>
      </w:r>
      <w:ins w:id="84" w:author="Downs" w:date="2012-12-03T09:48:00Z">
        <w:r>
          <w:rPr>
            <w:rFonts w:cs="Times New Roman"/>
          </w:rPr>
          <w:t xml:space="preserve">will </w:t>
        </w:r>
      </w:ins>
      <w:r>
        <w:rPr>
          <w:rFonts w:cs="Times New Roman"/>
        </w:rPr>
        <w:t xml:space="preserve">make adjustments as needed. </w:t>
      </w:r>
      <w:del w:id="85" w:author="Downs" w:date="2012-12-03T08:00:00Z">
        <w:r>
          <w:rPr>
            <w:rFonts w:cs="Times New Roman"/>
          </w:rPr>
          <w:delText xml:space="preserve"> </w:delText>
        </w:r>
      </w:del>
      <w:r>
        <w:rPr>
          <w:rFonts w:cs="Times New Roman"/>
        </w:rPr>
        <w:t>You will also have 24/7 access to the Concur Cliqbook on</w:t>
      </w:r>
      <w:del w:id="86" w:author="Downs" w:date="2012-12-03T08:00:00Z">
        <w:r>
          <w:rPr>
            <w:rFonts w:cs="Times New Roman"/>
          </w:rPr>
          <w:delText>-</w:delText>
        </w:r>
      </w:del>
      <w:r>
        <w:rPr>
          <w:rFonts w:cs="Times New Roman"/>
        </w:rPr>
        <w:t>line booking tool.</w:t>
      </w:r>
    </w:p>
    <w:p w:rsidR="006302A8" w:rsidRDefault="006302A8">
      <w:pPr>
        <w:tabs>
          <w:tab w:val="left" w:pos="360"/>
        </w:tabs>
        <w:spacing w:line="240" w:lineRule="auto"/>
        <w:rPr>
          <w:rFonts w:cs="Times New Roman"/>
        </w:rPr>
      </w:pPr>
      <w:r>
        <w:rPr>
          <w:rFonts w:cs="Times New Roman"/>
          <w:b/>
          <w:bCs/>
          <w:u w:val="single"/>
        </w:rPr>
        <w:t>Emergencies ONLY:</w:t>
      </w:r>
      <w:r>
        <w:rPr>
          <w:rFonts w:cs="Times New Roman"/>
        </w:rPr>
        <w:t xml:space="preserve">  </w:t>
      </w:r>
    </w:p>
    <w:p w:rsidR="006302A8" w:rsidRDefault="006302A8">
      <w:pPr>
        <w:numPr>
          <w:ilvl w:val="0"/>
          <w:numId w:val="1"/>
          <w:numberingChange w:id="87" w:author="Downs" w:date="2012-12-03T07:55:00Z" w:original=""/>
        </w:numPr>
        <w:tabs>
          <w:tab w:val="left" w:pos="360"/>
        </w:tabs>
        <w:spacing w:line="240" w:lineRule="auto"/>
        <w:rPr>
          <w:rFonts w:cs="Times New Roman"/>
        </w:rPr>
      </w:pPr>
      <w:r>
        <w:rPr>
          <w:rFonts w:cs="Times New Roman"/>
        </w:rPr>
        <w:t xml:space="preserve">24-hour toll-free </w:t>
      </w:r>
      <w:ins w:id="88" w:author="Downs" w:date="2012-12-03T08:00:00Z">
        <w:r>
          <w:rPr>
            <w:rFonts w:cs="Times New Roman"/>
          </w:rPr>
          <w:t>c</w:t>
        </w:r>
      </w:ins>
      <w:del w:id="89" w:author="Downs" w:date="2012-12-03T08:00:00Z">
        <w:r>
          <w:rPr>
            <w:rFonts w:cs="Times New Roman"/>
          </w:rPr>
          <w:delText>C</w:delText>
        </w:r>
      </w:del>
      <w:r>
        <w:rPr>
          <w:rFonts w:cs="Times New Roman"/>
        </w:rPr>
        <w:t xml:space="preserve">ustomer </w:t>
      </w:r>
      <w:ins w:id="90" w:author="Downs" w:date="2012-12-03T08:00:00Z">
        <w:r>
          <w:rPr>
            <w:rFonts w:cs="Times New Roman"/>
          </w:rPr>
          <w:t>s</w:t>
        </w:r>
      </w:ins>
      <w:del w:id="91" w:author="Downs" w:date="2012-12-03T08:00:00Z">
        <w:r>
          <w:rPr>
            <w:rFonts w:cs="Times New Roman"/>
          </w:rPr>
          <w:delText>S</w:delText>
        </w:r>
      </w:del>
      <w:r>
        <w:rPr>
          <w:rFonts w:cs="Times New Roman"/>
        </w:rPr>
        <w:t>ervice is available 365 days a year, providing emergency aid for agent</w:t>
      </w:r>
      <w:ins w:id="92" w:author="Downs" w:date="2012-12-03T08:01:00Z">
        <w:r>
          <w:rPr>
            <w:rFonts w:cs="Times New Roman"/>
          </w:rPr>
          <w:t>-</w:t>
        </w:r>
      </w:ins>
      <w:del w:id="93" w:author="Downs" w:date="2012-12-03T08:01:00Z">
        <w:r>
          <w:rPr>
            <w:rFonts w:cs="Times New Roman"/>
          </w:rPr>
          <w:delText xml:space="preserve"> </w:delText>
        </w:r>
      </w:del>
      <w:r>
        <w:rPr>
          <w:rFonts w:cs="Times New Roman"/>
        </w:rPr>
        <w:t xml:space="preserve">booked itineraries. </w:t>
      </w:r>
    </w:p>
    <w:p w:rsidR="006302A8" w:rsidRDefault="006302A8">
      <w:pPr>
        <w:tabs>
          <w:tab w:val="left" w:pos="360"/>
        </w:tabs>
        <w:spacing w:line="240" w:lineRule="auto"/>
        <w:ind w:left="720"/>
        <w:rPr>
          <w:rFonts w:cs="Times New Roman"/>
        </w:rPr>
      </w:pPr>
    </w:p>
    <w:p w:rsidR="006302A8" w:rsidRDefault="006302A8">
      <w:pPr>
        <w:numPr>
          <w:ilvl w:val="0"/>
          <w:numId w:val="1"/>
          <w:numberingChange w:id="94" w:author="Downs" w:date="2012-12-03T07:55:00Z" w:original=""/>
        </w:numPr>
        <w:tabs>
          <w:tab w:val="left" w:pos="360"/>
        </w:tabs>
        <w:spacing w:line="240" w:lineRule="auto"/>
        <w:rPr>
          <w:rFonts w:cs="Times New Roman"/>
        </w:rPr>
      </w:pPr>
      <w:r>
        <w:rPr>
          <w:rFonts w:cs="Times New Roman"/>
          <w:b/>
          <w:bCs/>
        </w:rPr>
        <w:t>Emergencies ONLY</w:t>
      </w:r>
      <w:ins w:id="95" w:author="Downs" w:date="2012-12-03T08:01:00Z">
        <w:r>
          <w:rPr>
            <w:rFonts w:cs="Times New Roman"/>
            <w:b/>
            <w:bCs/>
          </w:rPr>
          <w:t>:</w:t>
        </w:r>
      </w:ins>
      <w:del w:id="96" w:author="Downs" w:date="2012-12-03T08:01:00Z">
        <w:r>
          <w:rPr>
            <w:rFonts w:cs="Times New Roman"/>
            <w:b/>
            <w:bCs/>
          </w:rPr>
          <w:delText>.</w:delText>
        </w:r>
      </w:del>
      <w:r>
        <w:rPr>
          <w:rFonts w:cs="Times New Roman"/>
        </w:rPr>
        <w:t xml:space="preserve">  Hologic pays an additional fee for each call made to this service</w:t>
      </w:r>
      <w:ins w:id="97" w:author="Downs" w:date="2012-12-03T08:01:00Z">
        <w:r>
          <w:rPr>
            <w:rFonts w:cs="Times New Roman"/>
          </w:rPr>
          <w:t xml:space="preserve">. Therefore, </w:t>
        </w:r>
      </w:ins>
      <w:del w:id="98" w:author="Downs" w:date="2012-12-03T08:01:00Z">
        <w:r>
          <w:rPr>
            <w:rFonts w:cs="Times New Roman"/>
          </w:rPr>
          <w:delText xml:space="preserve"> therefore, </w:delText>
        </w:r>
      </w:del>
      <w:r>
        <w:rPr>
          <w:rFonts w:cs="Times New Roman"/>
        </w:rPr>
        <w:t xml:space="preserve">it should only be used for </w:t>
      </w:r>
      <w:r>
        <w:rPr>
          <w:rFonts w:cs="Times New Roman"/>
          <w:u w:val="single"/>
        </w:rPr>
        <w:t>valid emergencies</w:t>
      </w:r>
      <w:r>
        <w:rPr>
          <w:rFonts w:cs="Times New Roman"/>
        </w:rPr>
        <w:t>, not to perform functions that could be completed during normal business hours, nor to request airline seat upgrades or flight information</w:t>
      </w:r>
      <w:ins w:id="99" w:author="Downs" w:date="2012-12-03T08:01:00Z">
        <w:r>
          <w:rPr>
            <w:rFonts w:cs="Times New Roman"/>
          </w:rPr>
          <w:t>.</w:t>
        </w:r>
      </w:ins>
      <w:r>
        <w:rPr>
          <w:rFonts w:cs="Times New Roman"/>
        </w:rPr>
        <w:t xml:space="preserve"> (</w:t>
      </w:r>
      <w:ins w:id="100" w:author="Downs" w:date="2012-12-03T08:01:00Z">
        <w:r>
          <w:rPr>
            <w:rFonts w:cs="Times New Roman"/>
          </w:rPr>
          <w:t>P</w:t>
        </w:r>
      </w:ins>
      <w:del w:id="101" w:author="Downs" w:date="2012-12-03T08:01:00Z">
        <w:r>
          <w:rPr>
            <w:rFonts w:cs="Times New Roman"/>
          </w:rPr>
          <w:delText>p</w:delText>
        </w:r>
      </w:del>
      <w:r>
        <w:rPr>
          <w:rFonts w:cs="Times New Roman"/>
        </w:rPr>
        <w:t>lease</w:t>
      </w:r>
      <w:r>
        <w:rPr>
          <w:rFonts w:ascii="Arial" w:hAnsi="Arial" w:cs="Arial"/>
        </w:rPr>
        <w:t xml:space="preserve"> </w:t>
      </w:r>
      <w:r>
        <w:rPr>
          <w:rFonts w:cs="Times New Roman"/>
        </w:rPr>
        <w:t>contact the airline directly for such transactions</w:t>
      </w:r>
      <w:ins w:id="102" w:author="Downs" w:date="2012-12-03T08:01:00Z">
        <w:r>
          <w:rPr>
            <w:rFonts w:cs="Times New Roman"/>
          </w:rPr>
          <w:t>.</w:t>
        </w:r>
      </w:ins>
      <w:r>
        <w:rPr>
          <w:rFonts w:cs="Times New Roman"/>
        </w:rPr>
        <w:t>)</w:t>
      </w:r>
      <w:del w:id="103" w:author="Downs" w:date="2012-12-03T08:01:00Z">
        <w:r>
          <w:rPr>
            <w:rFonts w:cs="Times New Roman"/>
          </w:rPr>
          <w:delText>.</w:delText>
        </w:r>
      </w:del>
      <w:r>
        <w:rPr>
          <w:rFonts w:cs="Times New Roman"/>
        </w:rPr>
        <w:t xml:space="preserve"> </w:t>
      </w:r>
    </w:p>
    <w:p w:rsidR="006302A8" w:rsidRDefault="006302A8">
      <w:pPr>
        <w:tabs>
          <w:tab w:val="left" w:pos="360"/>
        </w:tabs>
        <w:spacing w:line="240" w:lineRule="auto"/>
        <w:rPr>
          <w:rFonts w:cs="Times New Roman"/>
        </w:rPr>
      </w:pPr>
    </w:p>
    <w:p w:rsidR="006302A8" w:rsidRDefault="006302A8">
      <w:pPr>
        <w:numPr>
          <w:ilvl w:val="0"/>
          <w:numId w:val="1"/>
          <w:numberingChange w:id="104" w:author="Downs" w:date="2012-12-03T07:55:00Z" w:original=""/>
        </w:numPr>
        <w:tabs>
          <w:tab w:val="left" w:pos="360"/>
        </w:tabs>
        <w:spacing w:line="240" w:lineRule="auto"/>
        <w:rPr>
          <w:rFonts w:cs="Times New Roman"/>
        </w:rPr>
      </w:pPr>
      <w:r>
        <w:rPr>
          <w:rFonts w:cs="Times New Roman"/>
        </w:rPr>
        <w:t xml:space="preserve">When calling the after-hours emergency center regarding an in-house agent booking, </w:t>
      </w:r>
      <w:ins w:id="105" w:author="Downs" w:date="2012-12-03T08:01:00Z">
        <w:r>
          <w:rPr>
            <w:rFonts w:cs="Times New Roman"/>
          </w:rPr>
          <w:t xml:space="preserve">dial </w:t>
        </w:r>
      </w:ins>
      <w:del w:id="106" w:author="Downs" w:date="2012-12-03T08:01:00Z">
        <w:r>
          <w:rPr>
            <w:rFonts w:cs="Times New Roman"/>
          </w:rPr>
          <w:delText xml:space="preserve">call </w:delText>
        </w:r>
      </w:del>
      <w:r>
        <w:rPr>
          <w:rFonts w:cs="Times New Roman"/>
        </w:rPr>
        <w:t xml:space="preserve">1-888-228-6757 and refer to </w:t>
      </w:r>
      <w:ins w:id="107" w:author="Downs" w:date="2012-12-03T08:02:00Z">
        <w:r>
          <w:rPr>
            <w:rFonts w:cs="Times New Roman"/>
          </w:rPr>
          <w:t xml:space="preserve">Hologic’s </w:t>
        </w:r>
      </w:ins>
      <w:del w:id="108" w:author="Downs" w:date="2012-12-03T08:02:00Z">
        <w:r>
          <w:rPr>
            <w:rFonts w:cs="Times New Roman"/>
          </w:rPr>
          <w:delText xml:space="preserve">the Company’s </w:delText>
        </w:r>
      </w:del>
      <w:r>
        <w:rPr>
          <w:rFonts w:cs="Times New Roman"/>
        </w:rPr>
        <w:t xml:space="preserve">Access Code </w:t>
      </w:r>
      <w:r>
        <w:rPr>
          <w:rFonts w:cs="Times New Roman"/>
          <w:b/>
          <w:bCs/>
        </w:rPr>
        <w:t xml:space="preserve">S-XG55 </w:t>
      </w:r>
      <w:r>
        <w:rPr>
          <w:rFonts w:cs="Times New Roman"/>
        </w:rPr>
        <w:t xml:space="preserve">(for USA). </w:t>
      </w:r>
      <w:del w:id="109" w:author="Downs" w:date="2012-12-03T08:02:00Z">
        <w:r>
          <w:rPr>
            <w:rFonts w:cs="Times New Roman"/>
          </w:rPr>
          <w:delText xml:space="preserve"> </w:delText>
        </w:r>
      </w:del>
      <w:r>
        <w:rPr>
          <w:rFonts w:cs="Times New Roman"/>
        </w:rPr>
        <w:t>For Canadian call</w:t>
      </w:r>
      <w:ins w:id="110" w:author="Downs" w:date="2012-12-03T08:02:00Z">
        <w:r>
          <w:rPr>
            <w:rFonts w:cs="Times New Roman"/>
          </w:rPr>
          <w:t xml:space="preserve">s, </w:t>
        </w:r>
      </w:ins>
      <w:del w:id="111" w:author="Downs" w:date="2012-12-03T08:02:00Z">
        <w:r>
          <w:rPr>
            <w:rFonts w:cs="Times New Roman"/>
          </w:rPr>
          <w:delText xml:space="preserve">. </w:delText>
        </w:r>
      </w:del>
      <w:ins w:id="112" w:author="Downs" w:date="2012-12-03T08:02:00Z">
        <w:r>
          <w:rPr>
            <w:rFonts w:cs="Times New Roman"/>
          </w:rPr>
          <w:t xml:space="preserve">dial </w:t>
        </w:r>
      </w:ins>
      <w:r>
        <w:rPr>
          <w:rFonts w:cs="Times New Roman"/>
        </w:rPr>
        <w:t xml:space="preserve">1-800-434-2941 and reference Access Code </w:t>
      </w:r>
      <w:r>
        <w:rPr>
          <w:rFonts w:cs="Times New Roman"/>
          <w:b/>
          <w:bCs/>
        </w:rPr>
        <w:t>GL70.</w:t>
      </w:r>
      <w:r>
        <w:rPr>
          <w:rFonts w:cs="Times New Roman"/>
        </w:rPr>
        <w:t xml:space="preserve">  Experienced agents are available to assist you around-the-clock</w:t>
      </w:r>
      <w:del w:id="113" w:author="Downs" w:date="2012-12-03T08:02:00Z">
        <w:r>
          <w:rPr>
            <w:rFonts w:cs="Times New Roman"/>
          </w:rPr>
          <w:delText>,</w:delText>
        </w:r>
      </w:del>
      <w:r>
        <w:rPr>
          <w:rFonts w:cs="Times New Roman"/>
        </w:rPr>
        <w:t xml:space="preserve"> and have access to your profile and </w:t>
      </w:r>
      <w:ins w:id="114" w:author="Downs" w:date="2012-12-03T08:02:00Z">
        <w:r>
          <w:rPr>
            <w:rFonts w:cs="Times New Roman"/>
          </w:rPr>
          <w:t xml:space="preserve">to </w:t>
        </w:r>
      </w:ins>
      <w:r>
        <w:rPr>
          <w:rFonts w:cs="Times New Roman"/>
        </w:rPr>
        <w:t>Hologic’s policies and procedures.</w:t>
      </w:r>
    </w:p>
    <w:p w:rsidR="006302A8" w:rsidRDefault="006302A8">
      <w:pPr>
        <w:tabs>
          <w:tab w:val="left" w:pos="360"/>
        </w:tabs>
        <w:spacing w:line="240" w:lineRule="auto"/>
        <w:rPr>
          <w:rFonts w:cs="Times New Roman"/>
        </w:rPr>
      </w:pPr>
    </w:p>
    <w:p w:rsidR="006302A8" w:rsidRDefault="006302A8">
      <w:pPr>
        <w:numPr>
          <w:ilvl w:val="0"/>
          <w:numId w:val="1"/>
          <w:numberingChange w:id="115" w:author="Downs" w:date="2012-12-03T07:55:00Z" w:original=""/>
        </w:numPr>
        <w:tabs>
          <w:tab w:val="left" w:pos="360"/>
        </w:tabs>
        <w:spacing w:line="240" w:lineRule="auto"/>
        <w:rPr>
          <w:rFonts w:cs="Times New Roman"/>
        </w:rPr>
      </w:pPr>
      <w:r>
        <w:rPr>
          <w:rFonts w:cs="Times New Roman"/>
          <w:b/>
          <w:bCs/>
        </w:rPr>
        <w:t>Cliqbook Online Users</w:t>
      </w:r>
      <w:r>
        <w:rPr>
          <w:rFonts w:cs="Times New Roman"/>
        </w:rPr>
        <w:t>: Cliqbook online users should call 508-263-8450 during regular business hours (8:30 a</w:t>
      </w:r>
      <w:ins w:id="116" w:author="Downs" w:date="2012-12-03T08:02:00Z">
        <w:r>
          <w:rPr>
            <w:rFonts w:cs="Times New Roman"/>
          </w:rPr>
          <w:t>.</w:t>
        </w:r>
      </w:ins>
      <w:r>
        <w:rPr>
          <w:rFonts w:cs="Times New Roman"/>
        </w:rPr>
        <w:t>m</w:t>
      </w:r>
      <w:ins w:id="117" w:author="Downs" w:date="2012-12-03T08:02:00Z">
        <w:r>
          <w:rPr>
            <w:rFonts w:cs="Times New Roman"/>
          </w:rPr>
          <w:t>.</w:t>
        </w:r>
      </w:ins>
      <w:r>
        <w:rPr>
          <w:rFonts w:cs="Times New Roman"/>
        </w:rPr>
        <w:t xml:space="preserve"> – 6:00 p</w:t>
      </w:r>
      <w:ins w:id="118" w:author="Downs" w:date="2012-12-03T08:02:00Z">
        <w:r>
          <w:rPr>
            <w:rFonts w:cs="Times New Roman"/>
          </w:rPr>
          <w:t>.</w:t>
        </w:r>
      </w:ins>
      <w:r>
        <w:rPr>
          <w:rFonts w:cs="Times New Roman"/>
        </w:rPr>
        <w:t>m</w:t>
      </w:r>
      <w:ins w:id="119" w:author="Downs" w:date="2012-12-03T08:02:00Z">
        <w:r>
          <w:rPr>
            <w:rFonts w:cs="Times New Roman"/>
          </w:rPr>
          <w:t>.</w:t>
        </w:r>
      </w:ins>
      <w:r>
        <w:rPr>
          <w:rFonts w:cs="Times New Roman"/>
        </w:rPr>
        <w:t xml:space="preserve"> ET). </w:t>
      </w:r>
      <w:del w:id="120" w:author="Downs" w:date="2012-12-03T08:02:00Z">
        <w:r>
          <w:rPr>
            <w:rFonts w:cs="Times New Roman"/>
          </w:rPr>
          <w:delText xml:space="preserve"> </w:delText>
        </w:r>
      </w:del>
      <w:r>
        <w:rPr>
          <w:rFonts w:cs="Times New Roman"/>
        </w:rPr>
        <w:t xml:space="preserve">For issues after regular business hours, call 1-877-620-0899. </w:t>
      </w:r>
    </w:p>
    <w:p w:rsidR="006302A8" w:rsidRDefault="006302A8">
      <w:pPr>
        <w:rPr>
          <w:rFonts w:cs="Times New Roman"/>
        </w:rPr>
      </w:pPr>
    </w:p>
    <w:p w:rsidR="006302A8" w:rsidRDefault="006302A8">
      <w:pPr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Preferred Airlines:</w:t>
      </w:r>
    </w:p>
    <w:p w:rsidR="006302A8" w:rsidRDefault="006302A8">
      <w:pPr>
        <w:pStyle w:val="ListParagraph"/>
        <w:numPr>
          <w:ilvl w:val="0"/>
          <w:numId w:val="3"/>
          <w:numberingChange w:id="121" w:author="Downs" w:date="2012-12-03T07:55:00Z" w:original=""/>
        </w:numPr>
        <w:rPr>
          <w:rFonts w:cs="Times New Roman"/>
        </w:rPr>
      </w:pPr>
      <w:r>
        <w:rPr>
          <w:rFonts w:cs="Times New Roman"/>
        </w:rPr>
        <w:t>Hologic’s preferred airlines are:</w:t>
      </w:r>
    </w:p>
    <w:p w:rsidR="006302A8" w:rsidRDefault="006302A8">
      <w:pPr>
        <w:pStyle w:val="ListParagraph"/>
        <w:numPr>
          <w:ilvl w:val="1"/>
          <w:numId w:val="3"/>
          <w:numberingChange w:id="122" w:author="Downs" w:date="2012-12-03T07:55:00Z" w:original="o"/>
        </w:numPr>
        <w:rPr>
          <w:rFonts w:cs="Times New Roman"/>
        </w:rPr>
      </w:pPr>
      <w:r>
        <w:rPr>
          <w:rFonts w:cs="Times New Roman"/>
        </w:rPr>
        <w:t>American Airlines</w:t>
      </w:r>
    </w:p>
    <w:p w:rsidR="006302A8" w:rsidRDefault="006302A8">
      <w:pPr>
        <w:pStyle w:val="ListParagraph"/>
        <w:numPr>
          <w:ilvl w:val="1"/>
          <w:numId w:val="3"/>
          <w:numberingChange w:id="123" w:author="Downs" w:date="2012-12-03T07:55:00Z" w:original="o"/>
        </w:numPr>
        <w:rPr>
          <w:rFonts w:cs="Times New Roman"/>
        </w:rPr>
      </w:pPr>
      <w:r>
        <w:rPr>
          <w:rFonts w:cs="Times New Roman"/>
        </w:rPr>
        <w:t>Delta Airlines</w:t>
      </w:r>
    </w:p>
    <w:p w:rsidR="006302A8" w:rsidRDefault="006302A8">
      <w:pPr>
        <w:pStyle w:val="ListParagraph"/>
        <w:numPr>
          <w:ilvl w:val="1"/>
          <w:numId w:val="3"/>
          <w:numberingChange w:id="124" w:author="Downs" w:date="2012-12-03T07:55:00Z" w:original="o"/>
        </w:numPr>
        <w:rPr>
          <w:rFonts w:cs="Times New Roman"/>
        </w:rPr>
      </w:pPr>
      <w:r>
        <w:rPr>
          <w:rFonts w:cs="Times New Roman"/>
        </w:rPr>
        <w:t>United Airlines</w:t>
      </w:r>
    </w:p>
    <w:p w:rsidR="006302A8" w:rsidRDefault="006302A8">
      <w:pPr>
        <w:pStyle w:val="ListParagraph"/>
        <w:numPr>
          <w:ilvl w:val="1"/>
          <w:numId w:val="3"/>
          <w:numberingChange w:id="125" w:author="Downs" w:date="2012-12-03T07:55:00Z" w:original="o"/>
        </w:numPr>
        <w:rPr>
          <w:rFonts w:cs="Times New Roman"/>
        </w:rPr>
      </w:pPr>
      <w:r>
        <w:rPr>
          <w:rFonts w:cs="Times New Roman"/>
        </w:rPr>
        <w:t>US Airways</w:t>
      </w:r>
    </w:p>
    <w:p w:rsidR="006302A8" w:rsidRDefault="006302A8">
      <w:pPr>
        <w:pStyle w:val="ListParagraph"/>
        <w:numPr>
          <w:ilvl w:val="1"/>
          <w:numId w:val="3"/>
          <w:numberingChange w:id="126" w:author="Downs" w:date="2012-12-03T07:55:00Z" w:original="o"/>
        </w:numPr>
        <w:rPr>
          <w:rFonts w:cs="Times New Roman"/>
        </w:rPr>
      </w:pPr>
      <w:r>
        <w:rPr>
          <w:rFonts w:cs="Times New Roman"/>
        </w:rPr>
        <w:t>Porter Air</w:t>
      </w:r>
    </w:p>
    <w:p w:rsidR="006302A8" w:rsidRDefault="006302A8">
      <w:pPr>
        <w:pStyle w:val="ListParagraph"/>
        <w:numPr>
          <w:ilvl w:val="1"/>
          <w:numId w:val="3"/>
          <w:numberingChange w:id="127" w:author="Downs" w:date="2012-12-03T07:55:00Z" w:original="o"/>
        </w:numPr>
        <w:rPr>
          <w:rFonts w:cs="Times New Roman"/>
        </w:rPr>
      </w:pPr>
      <w:r>
        <w:rPr>
          <w:rFonts w:cs="Times New Roman"/>
        </w:rPr>
        <w:t>Qantas (Australia)</w:t>
      </w:r>
    </w:p>
    <w:p w:rsidR="006302A8" w:rsidRDefault="006302A8">
      <w:pPr>
        <w:rPr>
          <w:rFonts w:cs="Times New Roman"/>
        </w:rPr>
      </w:pPr>
    </w:p>
    <w:p w:rsidR="006302A8" w:rsidRDefault="006302A8">
      <w:pPr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Employee Benefits:</w:t>
      </w:r>
    </w:p>
    <w:p w:rsidR="006302A8" w:rsidRDefault="006302A8">
      <w:pPr>
        <w:pStyle w:val="ListParagraph"/>
        <w:numPr>
          <w:ilvl w:val="0"/>
          <w:numId w:val="3"/>
          <w:numberingChange w:id="128" w:author="Downs" w:date="2012-12-03T07:55:00Z" w:original=""/>
        </w:numPr>
        <w:rPr>
          <w:rFonts w:cs="Times New Roman"/>
        </w:rPr>
      </w:pPr>
      <w:r>
        <w:rPr>
          <w:rFonts w:cs="Times New Roman"/>
        </w:rPr>
        <w:t>You can use Avis and Budget to book leisure travel and receive the world</w:t>
      </w:r>
      <w:del w:id="129" w:author="Downs" w:date="2012-12-03T08:03:00Z">
        <w:r>
          <w:rPr>
            <w:rFonts w:cs="Times New Roman"/>
          </w:rPr>
          <w:delText>-</w:delText>
        </w:r>
      </w:del>
      <w:r>
        <w:rPr>
          <w:rFonts w:cs="Times New Roman"/>
        </w:rPr>
        <w:t>wide negotiated rates.</w:t>
      </w:r>
    </w:p>
    <w:p w:rsidR="006302A8" w:rsidRDefault="006302A8">
      <w:pPr>
        <w:pStyle w:val="ListParagraph"/>
        <w:rPr>
          <w:rFonts w:cs="Times New Roman"/>
        </w:rPr>
      </w:pPr>
      <w:r>
        <w:rPr>
          <w:rFonts w:cs="Times New Roman"/>
        </w:rPr>
        <w:t>(Please note that you are not covered by the negotiated insurance for leisure rentals</w:t>
      </w:r>
      <w:ins w:id="130" w:author="Downs" w:date="2012-12-03T08:03:00Z">
        <w:r>
          <w:rPr>
            <w:rFonts w:cs="Times New Roman"/>
          </w:rPr>
          <w:t>.</w:t>
        </w:r>
      </w:ins>
      <w:r>
        <w:rPr>
          <w:rFonts w:cs="Times New Roman"/>
        </w:rPr>
        <w:t>)</w:t>
      </w:r>
    </w:p>
    <w:p w:rsidR="006302A8" w:rsidRDefault="006302A8">
      <w:pPr>
        <w:pStyle w:val="ListParagraph"/>
        <w:numPr>
          <w:ilvl w:val="0"/>
          <w:numId w:val="3"/>
          <w:numberingChange w:id="131" w:author="Downs" w:date="2012-12-03T07:55:00Z" w:original=""/>
        </w:numPr>
        <w:rPr>
          <w:rFonts w:cs="Times New Roman"/>
        </w:rPr>
      </w:pPr>
      <w:r>
        <w:rPr>
          <w:rFonts w:cs="Times New Roman"/>
          <w:i/>
          <w:iCs/>
        </w:rPr>
        <w:t>Employee Travel Specials</w:t>
      </w:r>
      <w:r>
        <w:rPr>
          <w:rFonts w:cs="Times New Roman"/>
        </w:rPr>
        <w:t xml:space="preserve"> is a program that has over 60,000 negotiate</w:t>
      </w:r>
      <w:ins w:id="132" w:author="Downs" w:date="2012-12-03T08:03:00Z">
        <w:r>
          <w:rPr>
            <w:rFonts w:cs="Times New Roman"/>
          </w:rPr>
          <w:t>d</w:t>
        </w:r>
      </w:ins>
      <w:r>
        <w:rPr>
          <w:rFonts w:cs="Times New Roman"/>
        </w:rPr>
        <w:t xml:space="preserve"> exclusive hotel deals world</w:t>
      </w:r>
      <w:del w:id="133" w:author="Downs" w:date="2012-12-03T08:03:00Z">
        <w:r>
          <w:rPr>
            <w:rFonts w:cs="Times New Roman"/>
          </w:rPr>
          <w:delText>-</w:delText>
        </w:r>
      </w:del>
      <w:r>
        <w:rPr>
          <w:rFonts w:cs="Times New Roman"/>
        </w:rPr>
        <w:t>wide</w:t>
      </w:r>
      <w:ins w:id="134" w:author="Downs" w:date="2012-12-03T08:03:00Z">
        <w:r>
          <w:rPr>
            <w:rFonts w:cs="Times New Roman"/>
          </w:rPr>
          <w:t>, which</w:t>
        </w:r>
      </w:ins>
      <w:del w:id="135" w:author="Downs" w:date="2012-12-03T08:03:00Z">
        <w:r>
          <w:rPr>
            <w:rFonts w:cs="Times New Roman"/>
          </w:rPr>
          <w:delText xml:space="preserve"> that</w:delText>
        </w:r>
      </w:del>
      <w:r>
        <w:rPr>
          <w:rFonts w:cs="Times New Roman"/>
        </w:rPr>
        <w:t xml:space="preserve"> could offer significant savings toward your vacation plans. </w:t>
      </w:r>
      <w:del w:id="136" w:author="Downs" w:date="2012-12-03T08:03:00Z">
        <w:r>
          <w:rPr>
            <w:rFonts w:cs="Times New Roman"/>
          </w:rPr>
          <w:delText xml:space="preserve"> </w:delText>
        </w:r>
      </w:del>
      <w:r>
        <w:rPr>
          <w:rFonts w:cs="Times New Roman"/>
        </w:rPr>
        <w:t>The best part is that there is no cost to use this site and no extra booking fees when you book through the exclusive website</w:t>
      </w:r>
      <w:ins w:id="137" w:author="Downs" w:date="2012-12-03T08:03:00Z">
        <w:r>
          <w:rPr>
            <w:rFonts w:cs="Times New Roman"/>
          </w:rPr>
          <w:t xml:space="preserve">! </w:t>
        </w:r>
      </w:ins>
      <w:del w:id="138" w:author="Downs" w:date="2012-12-03T09:49:00Z">
        <w:r>
          <w:rPr>
            <w:rFonts w:cs="Times New Roman"/>
          </w:rPr>
          <w:delText xml:space="preserve"> </w:delText>
        </w:r>
      </w:del>
      <w:r>
        <w:rPr>
          <w:rFonts w:cs="Times New Roman"/>
        </w:rPr>
        <w:t>(</w:t>
      </w:r>
      <w:ins w:id="139" w:author="Downs" w:date="2012-12-03T08:03:00Z">
        <w:r>
          <w:rPr>
            <w:rFonts w:cs="Times New Roman"/>
          </w:rPr>
          <w:t>S</w:t>
        </w:r>
      </w:ins>
      <w:del w:id="140" w:author="Downs" w:date="2012-12-03T08:03:00Z">
        <w:r>
          <w:rPr>
            <w:rFonts w:cs="Times New Roman"/>
          </w:rPr>
          <w:delText>s</w:delText>
        </w:r>
      </w:del>
      <w:r>
        <w:rPr>
          <w:rFonts w:cs="Times New Roman"/>
        </w:rPr>
        <w:t>ee link below</w:t>
      </w:r>
      <w:ins w:id="141" w:author="Downs" w:date="2012-12-03T08:03:00Z">
        <w:r>
          <w:rPr>
            <w:rFonts w:cs="Times New Roman"/>
          </w:rPr>
          <w:t>.</w:t>
        </w:r>
      </w:ins>
      <w:r>
        <w:rPr>
          <w:rFonts w:cs="Times New Roman"/>
        </w:rPr>
        <w:t>)</w:t>
      </w:r>
      <w:del w:id="142" w:author="Downs" w:date="2012-12-03T08:03:00Z">
        <w:r>
          <w:rPr>
            <w:rFonts w:cs="Times New Roman"/>
          </w:rPr>
          <w:delText>!! </w:delText>
        </w:r>
      </w:del>
      <w:r>
        <w:rPr>
          <w:rFonts w:cs="Times New Roman"/>
        </w:rPr>
        <w:t xml:space="preserve"> Please do not use this site for </w:t>
      </w:r>
      <w:ins w:id="143" w:author="Downs" w:date="2012-12-03T08:03:00Z">
        <w:r>
          <w:rPr>
            <w:rFonts w:cs="Times New Roman"/>
          </w:rPr>
          <w:t>b</w:t>
        </w:r>
      </w:ins>
      <w:del w:id="144" w:author="Downs" w:date="2012-12-03T08:03:00Z">
        <w:r>
          <w:rPr>
            <w:rFonts w:cs="Times New Roman"/>
          </w:rPr>
          <w:delText>B</w:delText>
        </w:r>
      </w:del>
      <w:r>
        <w:rPr>
          <w:rFonts w:cs="Times New Roman"/>
        </w:rPr>
        <w:t xml:space="preserve">usiness </w:t>
      </w:r>
      <w:ins w:id="145" w:author="Downs" w:date="2012-12-03T08:03:00Z">
        <w:r>
          <w:rPr>
            <w:rFonts w:cs="Times New Roman"/>
          </w:rPr>
          <w:t>t</w:t>
        </w:r>
      </w:ins>
      <w:del w:id="146" w:author="Downs" w:date="2012-12-03T08:03:00Z">
        <w:r>
          <w:rPr>
            <w:rFonts w:cs="Times New Roman"/>
          </w:rPr>
          <w:delText>T</w:delText>
        </w:r>
      </w:del>
      <w:r>
        <w:rPr>
          <w:rFonts w:cs="Times New Roman"/>
        </w:rPr>
        <w:t>ravel. </w:t>
      </w:r>
      <w:del w:id="147" w:author="Downs" w:date="2012-12-03T08:03:00Z">
        <w:r>
          <w:rPr>
            <w:rFonts w:cs="Times New Roman"/>
          </w:rPr>
          <w:delText xml:space="preserve"> </w:delText>
        </w:r>
      </w:del>
      <w:r>
        <w:rPr>
          <w:rFonts w:cs="Times New Roman"/>
        </w:rPr>
        <w:t>This is strictly a vacation travel website for Hologic employees.</w:t>
      </w:r>
    </w:p>
    <w:p w:rsidR="006302A8" w:rsidRDefault="006302A8">
      <w:pPr>
        <w:pStyle w:val="ListParagraph"/>
        <w:rPr>
          <w:rFonts w:cs="Times New Roman"/>
        </w:rPr>
      </w:pPr>
      <w:hyperlink r:id="rId12" w:history="1">
        <w:r>
          <w:rPr>
            <w:rStyle w:val="Hyperlink"/>
          </w:rPr>
          <w:t>http://www.employeetravelspecials.com/hologic.aspx</w:t>
        </w:r>
      </w:hyperlink>
    </w:p>
    <w:p w:rsidR="006302A8" w:rsidRDefault="006302A8">
      <w:pPr>
        <w:rPr>
          <w:rFonts w:cs="Times New Roman"/>
        </w:rPr>
      </w:pPr>
    </w:p>
    <w:p w:rsidR="006302A8" w:rsidRDefault="006302A8">
      <w:pPr>
        <w:rPr>
          <w:rFonts w:cs="Times New Roman"/>
        </w:rPr>
      </w:pPr>
      <w:r>
        <w:rPr>
          <w:rFonts w:cs="Times New Roman"/>
        </w:rPr>
        <w:t>If you have any questions or concerns, please do not hesitate to contact me directly.</w:t>
      </w:r>
    </w:p>
    <w:p w:rsidR="006302A8" w:rsidRDefault="006302A8">
      <w:pPr>
        <w:rPr>
          <w:rFonts w:cs="Times New Roman"/>
        </w:rPr>
      </w:pPr>
    </w:p>
    <w:p w:rsidR="006302A8" w:rsidRDefault="006302A8">
      <w:pPr>
        <w:rPr>
          <w:rFonts w:cs="Times New Roman"/>
        </w:rPr>
      </w:pPr>
      <w:r>
        <w:rPr>
          <w:rFonts w:cs="Times New Roman"/>
        </w:rPr>
        <w:t xml:space="preserve">Welcome </w:t>
      </w:r>
      <w:ins w:id="148" w:author="Downs" w:date="2012-12-03T08:03:00Z">
        <w:r>
          <w:rPr>
            <w:rFonts w:cs="Times New Roman"/>
          </w:rPr>
          <w:t xml:space="preserve">to the </w:t>
        </w:r>
      </w:ins>
      <w:r>
        <w:rPr>
          <w:rFonts w:cs="Times New Roman"/>
        </w:rPr>
        <w:t>Hologic</w:t>
      </w:r>
      <w:ins w:id="149" w:author="Downs" w:date="2012-12-03T08:04:00Z">
        <w:r>
          <w:rPr>
            <w:rFonts w:cs="Times New Roman"/>
          </w:rPr>
          <w:t xml:space="preserve"> </w:t>
        </w:r>
      </w:ins>
      <w:del w:id="150" w:author="Downs" w:date="2012-12-03T08:04:00Z">
        <w:r>
          <w:rPr>
            <w:rFonts w:cs="Times New Roman"/>
          </w:rPr>
          <w:delText>’</w:delText>
        </w:r>
      </w:del>
      <w:del w:id="151" w:author="Downs" w:date="2012-12-03T08:03:00Z">
        <w:r>
          <w:rPr>
            <w:rFonts w:cs="Times New Roman"/>
          </w:rPr>
          <w:delText xml:space="preserve">s </w:delText>
        </w:r>
      </w:del>
      <w:r>
        <w:rPr>
          <w:rFonts w:cs="Times New Roman"/>
        </w:rPr>
        <w:t>Travel Program!</w:t>
      </w:r>
    </w:p>
    <w:p w:rsidR="006302A8" w:rsidRDefault="006302A8">
      <w:pPr>
        <w:rPr>
          <w:rFonts w:cs="Times New Roman"/>
        </w:rPr>
      </w:pPr>
    </w:p>
    <w:p w:rsidR="006302A8" w:rsidRDefault="006302A8">
      <w:pPr>
        <w:rPr>
          <w:rFonts w:cs="Times New Roman"/>
        </w:rPr>
      </w:pPr>
      <w:r>
        <w:rPr>
          <w:rFonts w:cs="Times New Roman"/>
        </w:rPr>
        <w:t>My very best,</w:t>
      </w:r>
    </w:p>
    <w:p w:rsidR="006302A8" w:rsidRDefault="006302A8">
      <w:pPr>
        <w:pStyle w:val="Header"/>
        <w:tabs>
          <w:tab w:val="clear" w:pos="4680"/>
          <w:tab w:val="clear" w:pos="9360"/>
        </w:tabs>
        <w:spacing w:line="276" w:lineRule="auto"/>
        <w:rPr>
          <w:rFonts w:cs="Times New Roman"/>
        </w:rPr>
      </w:pPr>
      <w:r>
        <w:rPr>
          <w:rFonts w:cs="Times New Roman"/>
        </w:rPr>
        <w:t>Marcia</w:t>
      </w:r>
    </w:p>
    <w:sectPr w:rsidR="006302A8" w:rsidSect="006302A8">
      <w:headerReference w:type="default" r:id="rId13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28" w:author="Downs" w:initials="D">
    <w:p w:rsidR="006302A8" w:rsidRDefault="006302A8">
      <w:pPr>
        <w:pStyle w:val="CommentText"/>
        <w:rPr>
          <w:rFonts w:cs="Times New Roman"/>
        </w:rPr>
      </w:pPr>
      <w:ins w:id="30" w:author="Downs" w:date="2012-12-03T09:56:00Z">
        <w:r>
          <w:rPr>
            <w:rFonts w:cs="Times New Roman"/>
          </w:rPr>
          <w:fldChar w:fldCharType="begin"/>
        </w:r>
        <w:r>
          <w:rPr>
            <w:rFonts w:cs="Times New Roman"/>
          </w:rPr>
          <w:instrText>PAGE \# "'Page: '#'</w:instrText>
        </w:r>
        <w:r>
          <w:rPr>
            <w:rFonts w:cs="Times New Roman"/>
          </w:rPr>
          <w:br/>
          <w:instrText>'"</w:instrText>
        </w:r>
        <w:r>
          <w:rPr>
            <w:rStyle w:val="CommentReference"/>
          </w:rPr>
          <w:instrText xml:space="preserve">  </w:instrText>
        </w:r>
        <w:r>
          <w:rPr>
            <w:rFonts w:cs="Times New Roman"/>
          </w:rPr>
          <w:fldChar w:fldCharType="separate"/>
        </w:r>
      </w:ins>
      <w:r>
        <w:rPr>
          <w:rFonts w:cs="Times New Roman"/>
          <w:noProof/>
        </w:rPr>
        <w:t>Page: 1</w:t>
      </w:r>
      <w:r>
        <w:rPr>
          <w:rFonts w:cs="Times New Roman"/>
          <w:noProof/>
        </w:rPr>
        <w:br/>
      </w:r>
      <w:ins w:id="31" w:author="Downs" w:date="2012-12-03T09:56:00Z">
        <w:r>
          <w:rPr>
            <w:rFonts w:cs="Times New Roman"/>
          </w:rPr>
          <w:fldChar w:fldCharType="end"/>
        </w:r>
        <w:r>
          <w:rPr>
            <w:rStyle w:val="CommentReference"/>
          </w:rPr>
          <w:annotationRef/>
        </w:r>
        <w:r>
          <w:rPr>
            <w:rFonts w:cs="Times New Roman"/>
          </w:rPr>
          <w:t xml:space="preserve">This is the first reference I have seen to the name American Express Travel – is this the program name? Should this just be: help ensure a smooth transition to </w:t>
        </w:r>
      </w:ins>
      <w:ins w:id="32" w:author="Downs" w:date="2012-12-03T09:57:00Z">
        <w:r>
          <w:rPr>
            <w:rFonts w:cs="Times New Roman"/>
          </w:rPr>
          <w:t>traveling with American Express. ?</w:t>
        </w:r>
      </w:ins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2A8" w:rsidRDefault="006302A8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302A8" w:rsidRDefault="006302A8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2A8" w:rsidRDefault="006302A8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302A8" w:rsidRDefault="006302A8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2A8" w:rsidRDefault="006302A8">
    <w:pPr>
      <w:pStyle w:val="Header"/>
      <w:jc w:val="right"/>
      <w:rPr>
        <w:rFonts w:cs="Times New Roman"/>
      </w:rPr>
    </w:pPr>
    <w:r>
      <w:rPr>
        <w:rFonts w:cs="Times New Roman"/>
      </w:rPr>
      <w:t>DRAFT</w:t>
    </w:r>
  </w:p>
  <w:p w:rsidR="006302A8" w:rsidRDefault="006302A8">
    <w:pPr>
      <w:pStyle w:val="Header"/>
      <w:jc w:val="right"/>
      <w:rPr>
        <w:rFonts w:cs="Times New Roman"/>
      </w:rPr>
    </w:pPr>
    <w:r>
      <w:rPr>
        <w:rFonts w:cs="Times New Roman"/>
      </w:rPr>
      <w:t>Action Items for Integration</w:t>
    </w:r>
  </w:p>
  <w:p w:rsidR="006302A8" w:rsidRDefault="006302A8">
    <w:pPr>
      <w:pStyle w:val="Header"/>
      <w:jc w:val="right"/>
      <w:rPr>
        <w:rFonts w:cs="Times New Roman"/>
      </w:rPr>
    </w:pPr>
    <w:r>
      <w:rPr>
        <w:rFonts w:cs="Times New Roman"/>
      </w:rPr>
      <w:t>Communication II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D0100"/>
    <w:multiLevelType w:val="hybridMultilevel"/>
    <w:tmpl w:val="27320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9001718"/>
    <w:multiLevelType w:val="hybridMultilevel"/>
    <w:tmpl w:val="BD04C498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2A3F6C19"/>
    <w:multiLevelType w:val="hybridMultilevel"/>
    <w:tmpl w:val="9C5E6F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trackRevision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02A8"/>
    <w:rsid w:val="00630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cursolutions.com/default.asp?host=www.americanexpress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yperlink" Target="http://www.employeetravelspecials.com/hologic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udgetcarrental.com/budget/fastbreak/index.html?D40620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avis.com/car-rental/profile/go.ac?A0669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rainshark.com/hologic/vu?pi=zGBz9R4Brz2vLPz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742</Words>
  <Characters>4230</Characters>
  <Application>Microsoft Office Outlook</Application>
  <DocSecurity>0</DocSecurity>
  <Lines>0</Lines>
  <Paragraphs>0</Paragraphs>
  <ScaleCrop>false</ScaleCrop>
  <Company>Hologic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Important Traveler Action Items for Travel Program Integration</dc:title>
  <dc:subject/>
  <dc:creator>mmemb</dc:creator>
  <cp:keywords/>
  <dc:description/>
  <cp:lastModifiedBy>Downs</cp:lastModifiedBy>
  <cp:revision>3</cp:revision>
  <cp:lastPrinted>2012-12-03T14:50:00Z</cp:lastPrinted>
  <dcterms:created xsi:type="dcterms:W3CDTF">2012-12-03T14:57:00Z</dcterms:created>
  <dcterms:modified xsi:type="dcterms:W3CDTF">2012-12-03T15:03:00Z</dcterms:modified>
</cp:coreProperties>
</file>