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4" w:rsidRDefault="00211714">
      <w:r>
        <w:t>Dear Employees</w:t>
      </w:r>
      <w:ins w:id="0" w:author="Downs" w:date="2012-12-03T10:03:00Z">
        <w:r>
          <w:t>,</w:t>
        </w:r>
      </w:ins>
      <w:del w:id="1" w:author="Downs" w:date="2012-12-03T10:03:00Z">
        <w:r>
          <w:delText>:</w:delText>
        </w:r>
      </w:del>
    </w:p>
    <w:p w:rsidR="00211714" w:rsidRDefault="00211714"/>
    <w:p w:rsidR="00211714" w:rsidRDefault="00211714">
      <w:pPr>
        <w:tabs>
          <w:tab w:val="left" w:pos="270"/>
        </w:tabs>
      </w:pPr>
      <w:r>
        <w:t>As you know, we recently moved all Hologic U</w:t>
      </w:r>
      <w:ins w:id="2" w:author="Downs" w:date="2012-12-03T07:46:00Z">
        <w:r>
          <w:t>.</w:t>
        </w:r>
      </w:ins>
      <w:r>
        <w:t>S</w:t>
      </w:r>
      <w:ins w:id="3" w:author="Downs" w:date="2012-12-03T07:46:00Z">
        <w:r>
          <w:t>.</w:t>
        </w:r>
      </w:ins>
      <w:r>
        <w:t xml:space="preserve">/Canada </w:t>
      </w:r>
      <w:ins w:id="4" w:author="Downs" w:date="2012-12-03T07:46:00Z">
        <w:r>
          <w:t xml:space="preserve">travel </w:t>
        </w:r>
      </w:ins>
      <w:r>
        <w:t>to American Express</w:t>
      </w:r>
      <w:ins w:id="5" w:author="Downs" w:date="2012-12-03T07:46:00Z">
        <w:r>
          <w:t xml:space="preserve">, which is now </w:t>
        </w:r>
      </w:ins>
      <w:del w:id="6" w:author="Downs" w:date="2012-12-03T07:47:00Z">
        <w:r>
          <w:delText xml:space="preserve"> as </w:delText>
        </w:r>
      </w:del>
      <w:r>
        <w:t xml:space="preserve">our exclusive travel management partner. </w:t>
      </w:r>
      <w:del w:id="7" w:author="Downs" w:date="2012-12-03T07:47:00Z">
        <w:r>
          <w:delText xml:space="preserve"> </w:delText>
        </w:r>
      </w:del>
      <w:r>
        <w:t xml:space="preserve">In the </w:t>
      </w:r>
      <w:del w:id="8" w:author="Downs" w:date="2012-12-03T07:54:00Z">
        <w:r>
          <w:delText>u</w:delText>
        </w:r>
      </w:del>
      <w:del w:id="9" w:author="Downs" w:date="2012-12-03T07:53:00Z">
        <w:r>
          <w:delText>p</w:delText>
        </w:r>
      </w:del>
      <w:r>
        <w:t>coming months</w:t>
      </w:r>
      <w:ins w:id="10" w:author="Downs" w:date="2012-12-03T07:47:00Z">
        <w:r>
          <w:t>,</w:t>
        </w:r>
      </w:ins>
      <w:r>
        <w:t xml:space="preserve"> many of you will travel on business and interact with American Express. Upon completion of your travel, you may be asked to complete a customer satisfaction survey. </w:t>
      </w:r>
      <w:del w:id="11" w:author="Downs" w:date="2012-12-03T07:47:00Z">
        <w:r>
          <w:delText xml:space="preserve"> </w:delText>
        </w:r>
      </w:del>
      <w:r>
        <w:t>The answers you provide will be confidential and will only be used to enhance Amex’s understanding of Hologic</w:t>
      </w:r>
      <w:del w:id="12" w:author="Downs" w:date="2012-12-03T07:48:00Z">
        <w:r>
          <w:delText>’s</w:delText>
        </w:r>
      </w:del>
      <w:r>
        <w:t xml:space="preserve"> travel needs. </w:t>
      </w:r>
      <w:del w:id="13" w:author="Downs" w:date="2012-12-03T07:54:00Z">
        <w:r>
          <w:delText xml:space="preserve"> </w:delText>
        </w:r>
      </w:del>
      <w:r>
        <w:t xml:space="preserve">Once you receive and respond to a survey, it will be </w:t>
      </w:r>
      <w:ins w:id="14" w:author="Downs" w:date="2012-12-03T07:49:00Z">
        <w:r>
          <w:t xml:space="preserve">six </w:t>
        </w:r>
      </w:ins>
      <w:del w:id="15" w:author="Downs" w:date="2012-12-03T07:49:00Z">
        <w:r>
          <w:delText xml:space="preserve">6 </w:delText>
        </w:r>
      </w:del>
      <w:r>
        <w:t>month</w:t>
      </w:r>
      <w:ins w:id="16" w:author="Downs" w:date="2012-12-03T07:49:00Z">
        <w:r>
          <w:t>s</w:t>
        </w:r>
      </w:ins>
      <w:r>
        <w:t xml:space="preserve"> before you </w:t>
      </w:r>
      <w:ins w:id="17" w:author="Downs" w:date="2012-12-03T07:52:00Z">
        <w:r>
          <w:t xml:space="preserve">are </w:t>
        </w:r>
      </w:ins>
      <w:del w:id="18" w:author="Downs" w:date="2012-12-03T07:52:00Z">
        <w:r>
          <w:delText xml:space="preserve">will be </w:delText>
        </w:r>
      </w:del>
      <w:r>
        <w:t>asked to respond again.</w:t>
      </w:r>
    </w:p>
    <w:p w:rsidR="00211714" w:rsidRDefault="00211714"/>
    <w:p w:rsidR="00211714" w:rsidRDefault="00211714">
      <w:r>
        <w:t xml:space="preserve">Thank you in advance for participating in the traveler surveys. These surveys are critical in enabling American Express to better understand how </w:t>
      </w:r>
      <w:ins w:id="19" w:author="Downs" w:date="2012-12-03T07:52:00Z">
        <w:r>
          <w:t xml:space="preserve">the company </w:t>
        </w:r>
      </w:ins>
      <w:del w:id="20" w:author="Downs" w:date="2012-12-03T07:52:00Z">
        <w:r>
          <w:delText xml:space="preserve">they </w:delText>
        </w:r>
      </w:del>
      <w:r>
        <w:t>can accommodate your travel needs.</w:t>
      </w:r>
    </w:p>
    <w:p w:rsidR="00211714" w:rsidRDefault="00211714"/>
    <w:p w:rsidR="00211714" w:rsidRDefault="00211714">
      <w:r>
        <w:t>Many thanks,</w:t>
      </w:r>
    </w:p>
    <w:p w:rsidR="00211714" w:rsidRDefault="00211714">
      <w:r>
        <w:t>Marcia</w:t>
      </w:r>
    </w:p>
    <w:p w:rsidR="00211714" w:rsidRDefault="00211714"/>
    <w:sectPr w:rsidR="00211714" w:rsidSect="002117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14" w:rsidRDefault="00211714">
      <w:r>
        <w:separator/>
      </w:r>
    </w:p>
  </w:endnote>
  <w:endnote w:type="continuationSeparator" w:id="0">
    <w:p w:rsidR="00211714" w:rsidRDefault="0021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14" w:rsidRDefault="00211714">
      <w:r>
        <w:separator/>
      </w:r>
    </w:p>
  </w:footnote>
  <w:footnote w:type="continuationSeparator" w:id="0">
    <w:p w:rsidR="00211714" w:rsidRDefault="0021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4" w:rsidRDefault="00211714">
    <w:pPr>
      <w:pStyle w:val="Header"/>
      <w:jc w:val="right"/>
    </w:pPr>
    <w:r>
      <w:t>DRAFT</w:t>
    </w:r>
  </w:p>
  <w:p w:rsidR="00211714" w:rsidRDefault="00211714">
    <w:pPr>
      <w:pStyle w:val="Header"/>
      <w:jc w:val="right"/>
    </w:pPr>
    <w:r>
      <w:t>Notice Regarding Survey Requests</w:t>
    </w:r>
  </w:p>
  <w:p w:rsidR="00211714" w:rsidRDefault="00211714">
    <w:pPr>
      <w:pStyle w:val="Header"/>
      <w:jc w:val="right"/>
    </w:pPr>
    <w:r>
      <w:t>Communication V</w:t>
    </w:r>
  </w:p>
  <w:p w:rsidR="00211714" w:rsidRDefault="0021171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714"/>
    <w:rsid w:val="0021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117</Words>
  <Characters>668</Characters>
  <Application>Microsoft Office Outlook</Application>
  <DocSecurity>0</DocSecurity>
  <Lines>0</Lines>
  <Paragraphs>0</Paragraphs>
  <ScaleCrop>false</ScaleCrop>
  <Company>Hologic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Employees:</dc:title>
  <dc:subject/>
  <dc:creator>mmemb</dc:creator>
  <cp:keywords/>
  <dc:description/>
  <cp:lastModifiedBy>Downs</cp:lastModifiedBy>
  <cp:revision>4</cp:revision>
  <cp:lastPrinted>2012-12-03T12:52:00Z</cp:lastPrinted>
  <dcterms:created xsi:type="dcterms:W3CDTF">2012-12-03T12:52:00Z</dcterms:created>
  <dcterms:modified xsi:type="dcterms:W3CDTF">2012-12-03T15:03:00Z</dcterms:modified>
</cp:coreProperties>
</file>