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Default="00186724">
      <w:pPr>
        <w:rPr>
          <w:strike/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Subject Line: Updating Your New Traveler Profile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Dear Travelers,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tabs>
          <w:tab w:val="num" w:pos="270"/>
        </w:tabs>
        <w:rPr>
          <w:sz w:val="22"/>
          <w:szCs w:val="22"/>
        </w:rPr>
      </w:pPr>
      <w:r>
        <w:rPr>
          <w:sz w:val="22"/>
          <w:szCs w:val="22"/>
        </w:rPr>
        <w:tab/>
        <w:t>As previously announced, American Express will be the exclusive provider of travel services for Hologic</w:t>
      </w:r>
      <w:del w:id="0" w:author="Downs" w:date="2012-12-03T07:22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/</w:t>
      </w:r>
      <w:del w:id="1" w:author="Downs" w:date="2012-12-03T07:22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Gen-Probe. </w:t>
      </w:r>
      <w:del w:id="2" w:author="Downs" w:date="2012-12-03T07:42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As of January 1, 2013, you will be booking your travel with American Express.  </w:t>
      </w:r>
    </w:p>
    <w:p w:rsidR="00186724" w:rsidRDefault="00186724">
      <w:pPr>
        <w:tabs>
          <w:tab w:val="num" w:pos="270"/>
        </w:tabs>
        <w:rPr>
          <w:sz w:val="22"/>
          <w:szCs w:val="22"/>
        </w:rPr>
      </w:pPr>
    </w:p>
    <w:p w:rsidR="00186724" w:rsidRDefault="00186724">
      <w:pPr>
        <w:tabs>
          <w:tab w:val="num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Hologic requires all employees to book their business travel through our designated travel desk or </w:t>
      </w:r>
      <w:ins w:id="3" w:author="Downs" w:date="2012-12-03T07:23:00Z">
        <w:r>
          <w:rPr>
            <w:sz w:val="22"/>
            <w:szCs w:val="22"/>
          </w:rPr>
          <w:t xml:space="preserve">through the </w:t>
        </w:r>
      </w:ins>
      <w:r>
        <w:rPr>
          <w:sz w:val="22"/>
          <w:szCs w:val="22"/>
        </w:rPr>
        <w:t>Hologic</w:t>
      </w:r>
      <w:ins w:id="4" w:author="Downs" w:date="2012-12-03T07:23:00Z">
        <w:r>
          <w:rPr>
            <w:sz w:val="22"/>
            <w:szCs w:val="22"/>
          </w:rPr>
          <w:t xml:space="preserve"> </w:t>
        </w:r>
      </w:ins>
      <w:del w:id="5" w:author="Downs" w:date="2012-12-03T07:23:00Z">
        <w:r>
          <w:rPr>
            <w:sz w:val="22"/>
            <w:szCs w:val="22"/>
          </w:rPr>
          <w:delText xml:space="preserve">’s </w:delText>
        </w:r>
      </w:del>
      <w:r>
        <w:rPr>
          <w:sz w:val="22"/>
          <w:szCs w:val="22"/>
        </w:rPr>
        <w:t>Concurs Cliqbook on</w:t>
      </w:r>
      <w:del w:id="6" w:author="Downs" w:date="2012-12-03T07:42:00Z">
        <w:r>
          <w:rPr>
            <w:sz w:val="22"/>
            <w:szCs w:val="22"/>
          </w:rPr>
          <w:delText>-</w:delText>
        </w:r>
      </w:del>
      <w:r>
        <w:rPr>
          <w:sz w:val="22"/>
          <w:szCs w:val="22"/>
        </w:rPr>
        <w:t xml:space="preserve">line booking tool. </w:t>
      </w:r>
      <w:del w:id="7" w:author="Downs" w:date="2012-12-03T07:42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Travelers are encouraged to use the online booking tool to </w:t>
      </w:r>
      <w:ins w:id="8" w:author="Downs" w:date="2012-12-03T07:42:00Z">
        <w:r>
          <w:rPr>
            <w:sz w:val="22"/>
            <w:szCs w:val="22"/>
          </w:rPr>
          <w:t>schedule</w:t>
        </w:r>
      </w:ins>
      <w:del w:id="9" w:author="Downs" w:date="2012-12-03T07:42:00Z">
        <w:r>
          <w:rPr>
            <w:sz w:val="22"/>
            <w:szCs w:val="22"/>
          </w:rPr>
          <w:delText>book</w:delText>
        </w:r>
      </w:del>
      <w:r>
        <w:rPr>
          <w:sz w:val="22"/>
          <w:szCs w:val="22"/>
        </w:rPr>
        <w:t xml:space="preserve"> simple and repetitive trips. </w:t>
      </w:r>
      <w:del w:id="10" w:author="Downs" w:date="2012-12-03T07:42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For complex domestic or international bookings, please call </w:t>
      </w:r>
      <w:del w:id="11" w:author="Downs" w:date="2012-12-03T07:23:00Z">
        <w:r>
          <w:rPr>
            <w:sz w:val="22"/>
            <w:szCs w:val="22"/>
          </w:rPr>
          <w:delText xml:space="preserve">or email </w:delText>
        </w:r>
      </w:del>
      <w:r>
        <w:rPr>
          <w:sz w:val="22"/>
          <w:szCs w:val="22"/>
        </w:rPr>
        <w:t>the travel desk at 508-263-8450 or</w:t>
      </w:r>
      <w:ins w:id="12" w:author="Downs" w:date="2012-12-03T07:23:00Z">
        <w:r>
          <w:rPr>
            <w:sz w:val="22"/>
            <w:szCs w:val="22"/>
          </w:rPr>
          <w:t xml:space="preserve"> email</w:t>
        </w:r>
      </w:ins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  <w:rFonts w:cstheme="minorBidi"/>
            <w:sz w:val="22"/>
            <w:szCs w:val="22"/>
          </w:rPr>
          <w:t>Hologictravel@aexp.com</w:t>
        </w:r>
      </w:hyperlink>
      <w:r>
        <w:rPr>
          <w:sz w:val="22"/>
          <w:szCs w:val="22"/>
        </w:rPr>
        <w:t xml:space="preserve"> during regular business hours</w:t>
      </w:r>
      <w:del w:id="13" w:author="Downs" w:date="2012-12-03T07:42:00Z">
        <w:r>
          <w:rPr>
            <w:sz w:val="22"/>
            <w:szCs w:val="22"/>
          </w:rPr>
          <w:delText>.</w:delText>
        </w:r>
      </w:del>
      <w:r>
        <w:rPr>
          <w:sz w:val="22"/>
          <w:szCs w:val="22"/>
        </w:rPr>
        <w:t xml:space="preserve"> (8:30</w:t>
      </w:r>
      <w:ins w:id="14" w:author="Downs" w:date="2012-12-03T07:23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a</w:t>
      </w:r>
      <w:ins w:id="15" w:author="Downs" w:date="2012-12-03T07:23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>m</w:t>
      </w:r>
      <w:ins w:id="16" w:author="Downs" w:date="2012-12-03T07:23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– 6:00</w:t>
      </w:r>
      <w:ins w:id="17" w:author="Downs" w:date="2012-12-03T07:23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p</w:t>
      </w:r>
      <w:ins w:id="18" w:author="Downs" w:date="2012-12-03T07:23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>m</w:t>
      </w:r>
      <w:ins w:id="19" w:author="Downs" w:date="2012-12-03T07:23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ET)</w:t>
      </w:r>
      <w:ins w:id="20" w:author="Downs" w:date="2012-12-03T07:42:00Z">
        <w:r>
          <w:rPr>
            <w:sz w:val="22"/>
            <w:szCs w:val="22"/>
          </w:rPr>
          <w:t>.</w:t>
        </w:r>
      </w:ins>
    </w:p>
    <w:p w:rsidR="00186724" w:rsidRDefault="00186724">
      <w:pPr>
        <w:tabs>
          <w:tab w:val="num" w:pos="270"/>
        </w:tabs>
        <w:rPr>
          <w:sz w:val="22"/>
          <w:szCs w:val="22"/>
        </w:rPr>
      </w:pPr>
    </w:p>
    <w:p w:rsidR="00186724" w:rsidRDefault="00186724">
      <w:pPr>
        <w:tabs>
          <w:tab w:val="num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ins w:id="21" w:author="Downs" w:date="2012-12-03T07:24:00Z">
        <w:r>
          <w:rPr>
            <w:sz w:val="22"/>
            <w:szCs w:val="22"/>
          </w:rPr>
          <w:t>Using o</w:t>
        </w:r>
      </w:ins>
      <w:ins w:id="22" w:author="Downs" w:date="2012-12-03T07:25:00Z">
        <w:r>
          <w:rPr>
            <w:sz w:val="22"/>
            <w:szCs w:val="22"/>
          </w:rPr>
          <w:t xml:space="preserve">ne </w:t>
        </w:r>
      </w:ins>
      <w:del w:id="23" w:author="Downs" w:date="2012-12-03T07:24:00Z">
        <w:r>
          <w:rPr>
            <w:sz w:val="22"/>
            <w:szCs w:val="22"/>
          </w:rPr>
          <w:delText xml:space="preserve">The benefit of using the </w:delText>
        </w:r>
      </w:del>
      <w:r>
        <w:rPr>
          <w:sz w:val="22"/>
          <w:szCs w:val="22"/>
        </w:rPr>
        <w:t xml:space="preserve">designated vender </w:t>
      </w:r>
      <w:ins w:id="24" w:author="Downs" w:date="2012-12-03T07:42:00Z">
        <w:r>
          <w:rPr>
            <w:sz w:val="22"/>
            <w:szCs w:val="22"/>
          </w:rPr>
          <w:t xml:space="preserve">will </w:t>
        </w:r>
      </w:ins>
      <w:ins w:id="25" w:author="Downs" w:date="2012-12-03T07:25:00Z">
        <w:r>
          <w:rPr>
            <w:sz w:val="22"/>
            <w:szCs w:val="22"/>
          </w:rPr>
          <w:t xml:space="preserve">benefit all of us in two important ways: it </w:t>
        </w:r>
      </w:ins>
      <w:ins w:id="26" w:author="Downs" w:date="2012-12-03T07:42:00Z">
        <w:r>
          <w:rPr>
            <w:sz w:val="22"/>
            <w:szCs w:val="22"/>
          </w:rPr>
          <w:t xml:space="preserve">will </w:t>
        </w:r>
      </w:ins>
      <w:del w:id="27" w:author="Downs" w:date="2012-12-03T07:24:00Z">
        <w:r>
          <w:rPr>
            <w:sz w:val="22"/>
            <w:szCs w:val="22"/>
          </w:rPr>
          <w:delText xml:space="preserve">is </w:delText>
        </w:r>
      </w:del>
      <w:del w:id="28" w:author="Downs" w:date="2012-12-03T07:25:00Z">
        <w:r>
          <w:rPr>
            <w:sz w:val="22"/>
            <w:szCs w:val="22"/>
          </w:rPr>
          <w:delText xml:space="preserve">not only </w:delText>
        </w:r>
      </w:del>
      <w:del w:id="29" w:author="Downs" w:date="2012-12-03T07:24:00Z">
        <w:r>
          <w:rPr>
            <w:sz w:val="22"/>
            <w:szCs w:val="22"/>
          </w:rPr>
          <w:delText xml:space="preserve">the </w:delText>
        </w:r>
      </w:del>
      <w:r>
        <w:rPr>
          <w:sz w:val="22"/>
          <w:szCs w:val="22"/>
        </w:rPr>
        <w:t>significant</w:t>
      </w:r>
      <w:ins w:id="30" w:author="Downs" w:date="2012-12-03T07:24:00Z">
        <w:r>
          <w:rPr>
            <w:sz w:val="22"/>
            <w:szCs w:val="22"/>
          </w:rPr>
          <w:t xml:space="preserve">ly reduce </w:t>
        </w:r>
      </w:ins>
      <w:del w:id="31" w:author="Downs" w:date="2012-12-03T07:24:00Z">
        <w:r>
          <w:rPr>
            <w:sz w:val="22"/>
            <w:szCs w:val="22"/>
          </w:rPr>
          <w:delText xml:space="preserve"> reduction in </w:delText>
        </w:r>
      </w:del>
      <w:r>
        <w:rPr>
          <w:sz w:val="22"/>
          <w:szCs w:val="22"/>
        </w:rPr>
        <w:t>transaction costs</w:t>
      </w:r>
      <w:ins w:id="32" w:author="Downs" w:date="2012-12-03T07:42:00Z">
        <w:r>
          <w:rPr>
            <w:sz w:val="22"/>
            <w:szCs w:val="22"/>
          </w:rPr>
          <w:t>,</w:t>
        </w:r>
      </w:ins>
      <w:ins w:id="33" w:author="Downs" w:date="2012-12-03T07:25:00Z">
        <w:r>
          <w:rPr>
            <w:sz w:val="22"/>
            <w:szCs w:val="22"/>
          </w:rPr>
          <w:t xml:space="preserve"> and </w:t>
        </w:r>
      </w:ins>
      <w:ins w:id="34" w:author="Downs" w:date="2012-12-03T07:42:00Z">
        <w:r>
          <w:rPr>
            <w:sz w:val="22"/>
            <w:szCs w:val="22"/>
          </w:rPr>
          <w:t xml:space="preserve">it will ensure </w:t>
        </w:r>
      </w:ins>
      <w:del w:id="35" w:author="Downs" w:date="2012-12-03T07:25:00Z">
        <w:r>
          <w:rPr>
            <w:sz w:val="22"/>
            <w:szCs w:val="22"/>
          </w:rPr>
          <w:delText xml:space="preserve">, but </w:delText>
        </w:r>
      </w:del>
      <w:ins w:id="36" w:author="Downs" w:date="2012-12-03T07:25:00Z">
        <w:r>
          <w:rPr>
            <w:sz w:val="22"/>
            <w:szCs w:val="22"/>
          </w:rPr>
          <w:t xml:space="preserve">that we have just one </w:t>
        </w:r>
      </w:ins>
      <w:del w:id="37" w:author="Downs" w:date="2012-12-03T07:25:00Z">
        <w:r>
          <w:rPr>
            <w:sz w:val="22"/>
            <w:szCs w:val="22"/>
          </w:rPr>
          <w:delText xml:space="preserve">the use of one </w:delText>
        </w:r>
      </w:del>
      <w:r>
        <w:rPr>
          <w:sz w:val="22"/>
          <w:szCs w:val="22"/>
        </w:rPr>
        <w:t>travel data source</w:t>
      </w:r>
      <w:ins w:id="38" w:author="Downs" w:date="2012-12-03T07:26:00Z">
        <w:r>
          <w:rPr>
            <w:sz w:val="22"/>
            <w:szCs w:val="22"/>
          </w:rPr>
          <w:t xml:space="preserve">, which </w:t>
        </w:r>
      </w:ins>
      <w:ins w:id="39" w:author="Downs" w:date="2012-12-03T07:43:00Z">
        <w:r>
          <w:rPr>
            <w:sz w:val="22"/>
            <w:szCs w:val="22"/>
          </w:rPr>
          <w:t xml:space="preserve">will help us </w:t>
        </w:r>
      </w:ins>
      <w:del w:id="40" w:author="Downs" w:date="2012-12-03T07:26:00Z">
        <w:r>
          <w:rPr>
            <w:sz w:val="22"/>
            <w:szCs w:val="22"/>
          </w:rPr>
          <w:delText xml:space="preserve">.  Doing so will </w:delText>
        </w:r>
      </w:del>
      <w:del w:id="41" w:author="Downs" w:date="2012-12-03T07:43:00Z">
        <w:r>
          <w:rPr>
            <w:sz w:val="22"/>
            <w:szCs w:val="22"/>
          </w:rPr>
          <w:delText xml:space="preserve">assists us </w:delText>
        </w:r>
      </w:del>
      <w:r>
        <w:rPr>
          <w:sz w:val="22"/>
          <w:szCs w:val="22"/>
        </w:rPr>
        <w:t>in identifying the location of all travelers during a crisis.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ind w:firstLine="270"/>
        <w:rPr>
          <w:sz w:val="22"/>
          <w:szCs w:val="22"/>
        </w:rPr>
      </w:pPr>
      <w:r>
        <w:rPr>
          <w:sz w:val="22"/>
          <w:szCs w:val="22"/>
        </w:rPr>
        <w:t xml:space="preserve">The Hologic travel team has been working diligently </w:t>
      </w:r>
      <w:ins w:id="42" w:author="Downs" w:date="2012-12-03T07:26:00Z">
        <w:r>
          <w:rPr>
            <w:sz w:val="22"/>
            <w:szCs w:val="22"/>
          </w:rPr>
          <w:t xml:space="preserve">behind the scenes </w:t>
        </w:r>
      </w:ins>
      <w:r>
        <w:rPr>
          <w:sz w:val="22"/>
          <w:szCs w:val="22"/>
        </w:rPr>
        <w:t xml:space="preserve">with American Express and Luxe Travel </w:t>
      </w:r>
      <w:del w:id="43" w:author="Downs" w:date="2012-12-03T07:26:00Z">
        <w:r>
          <w:rPr>
            <w:sz w:val="22"/>
            <w:szCs w:val="22"/>
          </w:rPr>
          <w:delText xml:space="preserve">behind the scenes </w:delText>
        </w:r>
      </w:del>
      <w:r>
        <w:rPr>
          <w:sz w:val="22"/>
          <w:szCs w:val="22"/>
        </w:rPr>
        <w:t>to ensure a smooth transition for each of you. Since we were unable to utilize a feed to download the information from your Gen-Probe profile, the process has been completed manually.  Therefore, we need all employees who have received this email to review the profile that has been set</w:t>
      </w:r>
      <w:ins w:id="44" w:author="Downs" w:date="2012-12-03T07:28:00Z">
        <w:r>
          <w:rPr>
            <w:sz w:val="22"/>
            <w:szCs w:val="22"/>
          </w:rPr>
          <w:t xml:space="preserve"> </w:t>
        </w:r>
      </w:ins>
      <w:del w:id="45" w:author="Downs" w:date="2012-12-03T07:26:00Z">
        <w:r>
          <w:rPr>
            <w:sz w:val="22"/>
            <w:szCs w:val="22"/>
          </w:rPr>
          <w:delText>-</w:delText>
        </w:r>
      </w:del>
      <w:r>
        <w:rPr>
          <w:sz w:val="22"/>
          <w:szCs w:val="22"/>
        </w:rPr>
        <w:t>up for them in Hologic’s on</w:t>
      </w:r>
      <w:del w:id="46" w:author="Downs" w:date="2012-12-03T07:28:00Z">
        <w:r>
          <w:rPr>
            <w:sz w:val="22"/>
            <w:szCs w:val="22"/>
          </w:rPr>
          <w:delText>-</w:delText>
        </w:r>
      </w:del>
      <w:r>
        <w:rPr>
          <w:sz w:val="22"/>
          <w:szCs w:val="22"/>
        </w:rPr>
        <w:t xml:space="preserve">line tool for </w:t>
      </w:r>
      <w:commentRangeStart w:id="47"/>
      <w:r>
        <w:rPr>
          <w:sz w:val="22"/>
          <w:szCs w:val="22"/>
        </w:rPr>
        <w:t>accuracy</w:t>
      </w:r>
      <w:commentRangeEnd w:id="47"/>
      <w:ins w:id="48" w:author="Downs" w:date="2012-12-03T07:27:00Z">
        <w:r>
          <w:rPr>
            <w:rStyle w:val="CommentReference"/>
            <w:vanish/>
          </w:rPr>
          <w:commentReference w:id="47"/>
        </w:r>
      </w:ins>
      <w:r>
        <w:rPr>
          <w:sz w:val="22"/>
          <w:szCs w:val="22"/>
        </w:rPr>
        <w:t xml:space="preserve">.   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Below is the link to the site</w:t>
      </w:r>
      <w:ins w:id="52" w:author="Downs" w:date="2012-12-03T07:28:00Z">
        <w:r>
          <w:rPr>
            <w:sz w:val="22"/>
            <w:szCs w:val="22"/>
          </w:rPr>
          <w:t xml:space="preserve">, along with </w:t>
        </w:r>
      </w:ins>
      <w:del w:id="53" w:author="Downs" w:date="2012-12-03T07:28:00Z">
        <w:r>
          <w:rPr>
            <w:sz w:val="22"/>
            <w:szCs w:val="22"/>
          </w:rPr>
          <w:delText xml:space="preserve"> and </w:delText>
        </w:r>
      </w:del>
      <w:r>
        <w:rPr>
          <w:sz w:val="22"/>
          <w:szCs w:val="22"/>
        </w:rPr>
        <w:t>your log</w:t>
      </w:r>
      <w:del w:id="54" w:author="Downs" w:date="2012-12-03T07:43:00Z">
        <w:r>
          <w:rPr>
            <w:sz w:val="22"/>
            <w:szCs w:val="22"/>
          </w:rPr>
          <w:delText>-</w:delText>
        </w:r>
      </w:del>
      <w:r>
        <w:rPr>
          <w:sz w:val="22"/>
          <w:szCs w:val="22"/>
        </w:rPr>
        <w:t>in and password information: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color w:val="0000FF"/>
          <w:sz w:val="22"/>
          <w:szCs w:val="22"/>
        </w:rPr>
      </w:pPr>
      <w:hyperlink r:id="rId8" w:tooltip="https://www.concursolutions.com/default.asp?host=www.americanexpress.com" w:history="1">
        <w:r>
          <w:rPr>
            <w:rStyle w:val="Hyperlink"/>
            <w:rFonts w:cstheme="minorBidi"/>
            <w:sz w:val="22"/>
            <w:szCs w:val="22"/>
          </w:rPr>
          <w:t>https://www.concursolutions.com/default.asp?host=www.americanexpress.com</w:t>
        </w:r>
      </w:hyperlink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Log</w:t>
      </w:r>
      <w:del w:id="55" w:author="Downs" w:date="2012-12-03T07:43:00Z">
        <w:r>
          <w:rPr>
            <w:sz w:val="22"/>
            <w:szCs w:val="22"/>
          </w:rPr>
          <w:delText>-</w:delText>
        </w:r>
      </w:del>
      <w:r>
        <w:rPr>
          <w:sz w:val="22"/>
          <w:szCs w:val="22"/>
        </w:rPr>
        <w:t xml:space="preserve">in: </w:t>
      </w:r>
      <w:hyperlink r:id="rId9" w:history="1">
        <w:r>
          <w:rPr>
            <w:rStyle w:val="Hyperlink"/>
            <w:rFonts w:cstheme="minorBidi"/>
            <w:sz w:val="22"/>
            <w:szCs w:val="22"/>
          </w:rPr>
          <w:t>firstname.lastname@hologic.com</w:t>
        </w:r>
      </w:hyperlink>
      <w:r>
        <w:rPr>
          <w:sz w:val="22"/>
          <w:szCs w:val="22"/>
        </w:rPr>
        <w:t xml:space="preserve">                 </w:t>
      </w: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Password: hologic2013 (case sensitive)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ins w:id="56" w:author="Downs" w:date="2012-12-03T07:28:00Z">
        <w:r>
          <w:rPr>
            <w:sz w:val="22"/>
            <w:szCs w:val="22"/>
          </w:rPr>
          <w:t xml:space="preserve">We would </w:t>
        </w:r>
      </w:ins>
      <w:del w:id="57" w:author="Downs" w:date="2012-12-03T07:28:00Z">
        <w:r>
          <w:rPr>
            <w:sz w:val="22"/>
            <w:szCs w:val="22"/>
          </w:rPr>
          <w:delText xml:space="preserve">It will be </w:delText>
        </w:r>
      </w:del>
      <w:r>
        <w:rPr>
          <w:sz w:val="22"/>
          <w:szCs w:val="22"/>
        </w:rPr>
        <w:t>greatly appreciate</w:t>
      </w:r>
      <w:ins w:id="58" w:author="Downs" w:date="2012-12-03T07:28:00Z">
        <w:r>
          <w:rPr>
            <w:sz w:val="22"/>
            <w:szCs w:val="22"/>
          </w:rPr>
          <w:t xml:space="preserve"> </w:t>
        </w:r>
      </w:ins>
      <w:del w:id="59" w:author="Downs" w:date="2012-12-03T07:28:00Z">
        <w:r>
          <w:rPr>
            <w:sz w:val="22"/>
            <w:szCs w:val="22"/>
          </w:rPr>
          <w:delText xml:space="preserve">d </w:delText>
        </w:r>
      </w:del>
      <w:r>
        <w:rPr>
          <w:sz w:val="22"/>
          <w:szCs w:val="22"/>
        </w:rPr>
        <w:t>if all employees who travel review their profile by December</w:t>
      </w:r>
      <w:del w:id="60" w:author="Downs" w:date="2012-12-03T07:29:00Z">
        <w:r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26, 2012.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 or concerns regarding the travel program, please do not hesitate to contact me at 508-263-8401 or via email </w:t>
      </w:r>
      <w:r>
        <w:rPr>
          <w:sz w:val="22"/>
          <w:szCs w:val="22"/>
          <w:highlight w:val="yellow"/>
        </w:rPr>
        <w:t xml:space="preserve">(probably faster by </w:t>
      </w:r>
      <w:commentRangeStart w:id="61"/>
      <w:r>
        <w:rPr>
          <w:sz w:val="22"/>
          <w:szCs w:val="22"/>
          <w:highlight w:val="yellow"/>
        </w:rPr>
        <w:t>email</w:t>
      </w:r>
      <w:commentRangeEnd w:id="61"/>
      <w:ins w:id="62" w:author="Downs" w:date="2012-12-03T07:29:00Z">
        <w:r>
          <w:rPr>
            <w:rStyle w:val="CommentReference"/>
            <w:vanish/>
          </w:rPr>
          <w:commentReference w:id="61"/>
        </w:r>
      </w:ins>
      <w:r>
        <w:rPr>
          <w:sz w:val="22"/>
          <w:szCs w:val="22"/>
          <w:highlight w:val="yellow"/>
        </w:rPr>
        <w:t>).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 xml:space="preserve">Thank you for your support with this initiative. </w:t>
      </w:r>
      <w:del w:id="65" w:author="Downs" w:date="2012-12-03T07:46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I would like to personally welcome you all to Hologic’s travel program.</w:t>
      </w:r>
    </w:p>
    <w:p w:rsidR="00186724" w:rsidRDefault="00186724">
      <w:pPr>
        <w:rPr>
          <w:sz w:val="22"/>
          <w:szCs w:val="22"/>
        </w:rPr>
      </w:pP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186724" w:rsidRDefault="00186724">
      <w:pPr>
        <w:rPr>
          <w:sz w:val="22"/>
          <w:szCs w:val="22"/>
        </w:rPr>
      </w:pPr>
      <w:r>
        <w:rPr>
          <w:sz w:val="22"/>
          <w:szCs w:val="22"/>
        </w:rPr>
        <w:t>Marcia</w:t>
      </w:r>
    </w:p>
    <w:sectPr w:rsidR="00186724" w:rsidSect="001867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7" w:author="Downs" w:initials="D">
    <w:p w:rsidR="00186724" w:rsidRDefault="00186724">
      <w:pPr>
        <w:pStyle w:val="CommentText"/>
      </w:pPr>
      <w:ins w:id="49" w:author="Downs" w:date="2012-12-03T07:27:00Z">
        <w:r>
          <w:fldChar w:fldCharType="begin"/>
        </w:r>
        <w:r>
          <w:instrText>PAGE \# "'Page: '#'</w:instrText>
        </w:r>
        <w:r>
          <w:br/>
          <w:instrText>'"</w:instrText>
        </w:r>
        <w:r>
          <w:rPr>
            <w:rStyle w:val="CommentReference"/>
          </w:rPr>
          <w:instrText xml:space="preserve">  </w:instrText>
        </w:r>
        <w:r>
          <w:fldChar w:fldCharType="separate"/>
        </w:r>
      </w:ins>
      <w:r>
        <w:rPr>
          <w:noProof/>
        </w:rPr>
        <w:t>Page: 1</w:t>
      </w:r>
      <w:r>
        <w:rPr>
          <w:noProof/>
        </w:rPr>
        <w:br/>
      </w:r>
      <w:ins w:id="50" w:author="Downs" w:date="2012-12-03T07:27:00Z">
        <w:r>
          <w:fldChar w:fldCharType="end"/>
        </w:r>
        <w:r>
          <w:rPr>
            <w:rStyle w:val="CommentReference"/>
          </w:rPr>
          <w:annotationRef/>
        </w:r>
        <w:r>
          <w:t xml:space="preserve">Could you simplify this sentence as follows: Therefore, if you have received this email, we ask that you review the profile set up for you in Hologic’s online tool </w:t>
        </w:r>
      </w:ins>
      <w:ins w:id="51" w:author="Downs" w:date="2012-12-03T07:28:00Z">
        <w:r>
          <w:t>to make sure it is accurate.</w:t>
        </w:r>
      </w:ins>
    </w:p>
  </w:comment>
  <w:comment w:id="61" w:author="Downs" w:initials="D">
    <w:p w:rsidR="00186724" w:rsidRDefault="00186724">
      <w:pPr>
        <w:pStyle w:val="CommentText"/>
      </w:pPr>
      <w:ins w:id="63" w:author="Downs" w:date="2012-12-03T07:29:00Z">
        <w:r>
          <w:fldChar w:fldCharType="begin"/>
        </w:r>
        <w:r>
          <w:instrText>PAGE \# "'Page: '#'</w:instrText>
        </w:r>
        <w:r>
          <w:br/>
          <w:instrText>'"</w:instrText>
        </w:r>
        <w:r>
          <w:rPr>
            <w:rStyle w:val="CommentReference"/>
          </w:rPr>
          <w:instrText xml:space="preserve">  </w:instrText>
        </w:r>
        <w:r>
          <w:fldChar w:fldCharType="separate"/>
        </w:r>
      </w:ins>
      <w:r>
        <w:rPr>
          <w:noProof/>
        </w:rPr>
        <w:t>Page: 1</w:t>
      </w:r>
      <w:r>
        <w:rPr>
          <w:noProof/>
        </w:rPr>
        <w:br/>
      </w:r>
      <w:ins w:id="64" w:author="Downs" w:date="2012-12-03T07:29:00Z">
        <w:r>
          <w:fldChar w:fldCharType="end"/>
        </w:r>
        <w:r>
          <w:rPr>
            <w:rStyle w:val="CommentReference"/>
          </w:rPr>
          <w:annotationRef/>
        </w:r>
        <w:r>
          <w:t>Do you mean to include this line in the copy?</w:t>
        </w:r>
      </w:ins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24" w:rsidRDefault="00186724">
      <w:r>
        <w:separator/>
      </w:r>
    </w:p>
  </w:endnote>
  <w:endnote w:type="continuationSeparator" w:id="0">
    <w:p w:rsidR="00186724" w:rsidRDefault="0018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24" w:rsidRDefault="00186724">
      <w:r>
        <w:separator/>
      </w:r>
    </w:p>
  </w:footnote>
  <w:footnote w:type="continuationSeparator" w:id="0">
    <w:p w:rsidR="00186724" w:rsidRDefault="0018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24" w:rsidRDefault="00186724">
    <w:pPr>
      <w:pStyle w:val="Header"/>
      <w:jc w:val="right"/>
    </w:pPr>
    <w:r>
      <w:t>DRAFT</w:t>
    </w:r>
  </w:p>
  <w:p w:rsidR="00186724" w:rsidRDefault="00186724">
    <w:pPr>
      <w:pStyle w:val="Header"/>
      <w:jc w:val="right"/>
    </w:pPr>
    <w:r>
      <w:t>Updating Profiles</w:t>
    </w:r>
  </w:p>
  <w:p w:rsidR="00186724" w:rsidRDefault="00186724">
    <w:pPr>
      <w:pStyle w:val="Header"/>
      <w:jc w:val="right"/>
    </w:pPr>
    <w:r>
      <w:t>Communication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24"/>
    <w:rsid w:val="0018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lue">
    <w:name w:val="Style Blue"/>
    <w:basedOn w:val="DefaultParagraphFont"/>
    <w:uiPriority w:val="99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72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ursolutions.com/default.asp?host=www.americanexpress.com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ogictravel@aex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rstname.lastname@holo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362</Words>
  <Characters>2068</Characters>
  <Application>Microsoft Office Outlook</Application>
  <DocSecurity>0</DocSecurity>
  <Lines>0</Lines>
  <Paragraphs>0</Paragraphs>
  <ScaleCrop>false</ScaleCrop>
  <Company>Hologic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Line: Updating Your New Traveler Profile</dc:title>
  <dc:subject/>
  <dc:creator>mmemb</dc:creator>
  <cp:keywords/>
  <dc:description/>
  <cp:lastModifiedBy>Downs</cp:lastModifiedBy>
  <cp:revision>4</cp:revision>
  <cp:lastPrinted>2012-12-03T12:43:00Z</cp:lastPrinted>
  <dcterms:created xsi:type="dcterms:W3CDTF">2012-11-30T17:41:00Z</dcterms:created>
  <dcterms:modified xsi:type="dcterms:W3CDTF">2012-12-03T12:46:00Z</dcterms:modified>
</cp:coreProperties>
</file>